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CC" w:rsidRPr="00320236" w:rsidRDefault="00FF47C3" w:rsidP="00AC7AC4">
      <w:pPr>
        <w:pStyle w:val="berschrift1"/>
        <w:spacing w:before="120"/>
        <w:rPr>
          <w:rFonts w:asciiTheme="minorHAnsi" w:hAnsiTheme="minorHAnsi"/>
        </w:rPr>
      </w:pPr>
      <w:r>
        <w:rPr>
          <w:rFonts w:asciiTheme="minorHAnsi" w:hAnsiTheme="minorHAnsi"/>
        </w:rPr>
        <w:t xml:space="preserve">Bewertung: </w:t>
      </w:r>
      <w:r w:rsidR="003B1D0E" w:rsidRPr="00320236">
        <w:rPr>
          <w:rFonts w:asciiTheme="minorHAnsi" w:hAnsiTheme="minorHAnsi"/>
        </w:rPr>
        <w:t>Datenschutz durch Technikgestaltung</w:t>
      </w:r>
      <w:r w:rsidR="002A099A">
        <w:rPr>
          <w:rStyle w:val="Funotenzeichen"/>
          <w:rFonts w:asciiTheme="minorHAnsi" w:hAnsiTheme="minorHAnsi"/>
        </w:rPr>
        <w:footnoteReference w:id="1"/>
      </w:r>
      <w:r w:rsidR="00B532A8" w:rsidRPr="00320236">
        <w:rPr>
          <w:rFonts w:asciiTheme="minorHAnsi" w:hAnsiTheme="minorHAnsi"/>
        </w:rPr>
        <w:t xml:space="preserve"> (</w:t>
      </w:r>
      <w:r w:rsidR="00A54565">
        <w:rPr>
          <w:rFonts w:asciiTheme="minorHAnsi" w:hAnsiTheme="minorHAnsi"/>
        </w:rPr>
        <w:t>„</w:t>
      </w:r>
      <w:r w:rsidR="00B532A8" w:rsidRPr="00320236">
        <w:rPr>
          <w:rFonts w:asciiTheme="minorHAnsi" w:hAnsiTheme="minorHAnsi"/>
        </w:rPr>
        <w:t>by Design</w:t>
      </w:r>
      <w:r w:rsidR="00A54565">
        <w:rPr>
          <w:rFonts w:asciiTheme="minorHAnsi" w:hAnsiTheme="minorHAnsi"/>
        </w:rPr>
        <w:t>“</w:t>
      </w:r>
      <w:r w:rsidR="00B532A8" w:rsidRPr="00320236">
        <w:rPr>
          <w:rFonts w:asciiTheme="minorHAnsi" w:hAnsiTheme="minorHAnsi"/>
        </w:rPr>
        <w:t>)</w:t>
      </w:r>
      <w:r w:rsidR="003B1D0E" w:rsidRPr="00320236">
        <w:rPr>
          <w:rFonts w:asciiTheme="minorHAnsi" w:hAnsiTheme="minorHAnsi"/>
        </w:rPr>
        <w:t xml:space="preserve"> </w:t>
      </w:r>
      <w:r w:rsidR="00A512A3" w:rsidRPr="00320236">
        <w:rPr>
          <w:rFonts w:asciiTheme="minorHAnsi" w:hAnsiTheme="minorHAnsi"/>
        </w:rPr>
        <w:t>und durch datenschutzfreundliche Voreinstellungen</w:t>
      </w:r>
      <w:r w:rsidR="00B532A8" w:rsidRPr="00320236">
        <w:rPr>
          <w:rFonts w:asciiTheme="minorHAnsi" w:hAnsiTheme="minorHAnsi"/>
        </w:rPr>
        <w:t xml:space="preserve"> (</w:t>
      </w:r>
      <w:r w:rsidR="00A54565">
        <w:rPr>
          <w:rFonts w:asciiTheme="minorHAnsi" w:hAnsiTheme="minorHAnsi"/>
        </w:rPr>
        <w:t>„</w:t>
      </w:r>
      <w:r w:rsidR="00B532A8" w:rsidRPr="00320236">
        <w:rPr>
          <w:rFonts w:asciiTheme="minorHAnsi" w:hAnsiTheme="minorHAnsi"/>
        </w:rPr>
        <w:t>by Default</w:t>
      </w:r>
      <w:r w:rsidR="00A54565">
        <w:rPr>
          <w:rFonts w:asciiTheme="minorHAnsi" w:hAnsiTheme="minorHAnsi"/>
        </w:rPr>
        <w:t>“</w:t>
      </w:r>
      <w:r w:rsidR="00B532A8" w:rsidRPr="00320236">
        <w:rPr>
          <w:rFonts w:asciiTheme="minorHAnsi" w:hAnsiTheme="minorHAnsi"/>
        </w:rPr>
        <w:t>)</w:t>
      </w:r>
    </w:p>
    <w:p w:rsidR="0065416E" w:rsidRPr="0065416E" w:rsidRDefault="0065416E" w:rsidP="00C701B3">
      <w:pPr>
        <w:tabs>
          <w:tab w:val="left" w:pos="567"/>
        </w:tabs>
        <w:rPr>
          <w:rFonts w:asciiTheme="minorHAnsi" w:eastAsiaTheme="majorEastAsia" w:hAnsiTheme="minorHAnsi" w:cstheme="majorBidi"/>
          <w:b/>
          <w:bCs/>
          <w:color w:val="365F91" w:themeColor="accent1" w:themeShade="BF"/>
          <w:sz w:val="28"/>
          <w:szCs w:val="28"/>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1668"/>
        <w:gridCol w:w="7544"/>
      </w:tblGrid>
      <w:tr w:rsidR="000827BE" w:rsidTr="000827BE">
        <w:tc>
          <w:tcPr>
            <w:tcW w:w="1668" w:type="dxa"/>
            <w:tcBorders>
              <w:bottom w:val="nil"/>
            </w:tcBorders>
            <w:shd w:val="clear" w:color="auto" w:fill="FFFFFF" w:themeFill="background1"/>
          </w:tcPr>
          <w:p w:rsidR="000827BE" w:rsidRDefault="000827BE" w:rsidP="003C3F32">
            <w:pPr>
              <w:tabs>
                <w:tab w:val="left" w:pos="567"/>
              </w:tabs>
              <w:spacing w:before="120" w:after="120" w:line="280" w:lineRule="atLeast"/>
              <w:rPr>
                <w:rFonts w:asciiTheme="minorHAnsi" w:hAnsiTheme="minorHAnsi"/>
                <w:b/>
                <w:color w:val="365F91" w:themeColor="accent1" w:themeShade="BF"/>
              </w:rPr>
            </w:pPr>
            <w:r>
              <w:rPr>
                <w:rFonts w:asciiTheme="minorHAnsi" w:hAnsiTheme="minorHAnsi"/>
                <w:b/>
                <w:color w:val="365F91" w:themeColor="accent1" w:themeShade="BF"/>
              </w:rPr>
              <w:t>Übersicht</w:t>
            </w:r>
          </w:p>
        </w:tc>
        <w:tc>
          <w:tcPr>
            <w:tcW w:w="7544" w:type="dxa"/>
            <w:tcBorders>
              <w:top w:val="nil"/>
              <w:right w:val="nil"/>
            </w:tcBorders>
            <w:shd w:val="clear" w:color="auto" w:fill="FFFFFF" w:themeFill="background1"/>
          </w:tcPr>
          <w:p w:rsidR="000827BE" w:rsidRDefault="000827BE" w:rsidP="003C3F32">
            <w:pPr>
              <w:tabs>
                <w:tab w:val="left" w:pos="567"/>
              </w:tabs>
              <w:spacing w:before="120" w:after="120" w:line="280" w:lineRule="atLeast"/>
              <w:rPr>
                <w:rFonts w:asciiTheme="minorHAnsi" w:hAnsiTheme="minorHAnsi"/>
                <w:b/>
                <w:color w:val="365F91" w:themeColor="accent1" w:themeShade="BF"/>
              </w:rPr>
            </w:pPr>
          </w:p>
        </w:tc>
      </w:tr>
      <w:tr w:rsidR="007A44ED" w:rsidTr="007A44ED">
        <w:tc>
          <w:tcPr>
            <w:tcW w:w="9212" w:type="dxa"/>
            <w:gridSpan w:val="2"/>
          </w:tcPr>
          <w:p w:rsidR="0065416E" w:rsidRDefault="0065416E" w:rsidP="007C375F">
            <w:pPr>
              <w:tabs>
                <w:tab w:val="left" w:pos="567"/>
              </w:tabs>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006"/>
              <w:gridCol w:w="5339"/>
              <w:gridCol w:w="880"/>
              <w:gridCol w:w="1756"/>
            </w:tblGrid>
            <w:tr w:rsidR="0065416E" w:rsidTr="00C701B3">
              <w:tc>
                <w:tcPr>
                  <w:tcW w:w="1006" w:type="dxa"/>
                </w:tcPr>
                <w:p w:rsidR="0065416E" w:rsidRDefault="0065416E"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Kennung</w:t>
                  </w:r>
                </w:p>
              </w:tc>
              <w:sdt>
                <w:sdtPr>
                  <w:rPr>
                    <w:rFonts w:asciiTheme="minorHAnsi" w:hAnsiTheme="minorHAnsi"/>
                    <w:sz w:val="22"/>
                    <w:szCs w:val="22"/>
                  </w:rPr>
                  <w:id w:val="-132561505"/>
                  <w:placeholder>
                    <w:docPart w:val="81C03DE058164FFB9C671452DB724FF7"/>
                  </w:placeholder>
                  <w:showingPlcHdr/>
                </w:sdtPr>
                <w:sdtEndPr/>
                <w:sdtContent>
                  <w:tc>
                    <w:tcPr>
                      <w:tcW w:w="5339" w:type="dxa"/>
                      <w:shd w:val="clear" w:color="auto" w:fill="F2F2F2" w:themeFill="background1" w:themeFillShade="F2"/>
                    </w:tcPr>
                    <w:p w:rsidR="0065416E" w:rsidRDefault="0065416E" w:rsidP="00416831">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ggf. eindeutige Kennung</w:t>
                      </w:r>
                      <w:r w:rsidRPr="00136A6C">
                        <w:rPr>
                          <w:rStyle w:val="Platzhaltertext"/>
                          <w:rFonts w:asciiTheme="minorHAnsi" w:hAnsiTheme="minorHAnsi"/>
                          <w:sz w:val="22"/>
                          <w:szCs w:val="22"/>
                        </w:rPr>
                        <w:t xml:space="preserve"> eingeben</w:t>
                      </w:r>
                    </w:p>
                  </w:tc>
                </w:sdtContent>
              </w:sdt>
              <w:tc>
                <w:tcPr>
                  <w:tcW w:w="880" w:type="dxa"/>
                </w:tcPr>
                <w:p w:rsidR="0065416E" w:rsidRDefault="0065416E" w:rsidP="00416831">
                  <w:pPr>
                    <w:tabs>
                      <w:tab w:val="left" w:pos="567"/>
                    </w:tabs>
                    <w:spacing w:before="120" w:after="120" w:line="280" w:lineRule="atLeast"/>
                    <w:jc w:val="right"/>
                    <w:rPr>
                      <w:rFonts w:asciiTheme="minorHAnsi" w:hAnsiTheme="minorHAnsi"/>
                      <w:sz w:val="22"/>
                      <w:szCs w:val="22"/>
                    </w:rPr>
                  </w:pPr>
                  <w:r>
                    <w:rPr>
                      <w:rFonts w:asciiTheme="minorHAnsi" w:hAnsiTheme="minorHAnsi"/>
                      <w:sz w:val="22"/>
                      <w:szCs w:val="22"/>
                    </w:rPr>
                    <w:t>Datum</w:t>
                  </w:r>
                </w:p>
              </w:tc>
              <w:sdt>
                <w:sdtPr>
                  <w:rPr>
                    <w:rFonts w:asciiTheme="minorHAnsi" w:hAnsiTheme="minorHAnsi"/>
                    <w:sz w:val="22"/>
                    <w:szCs w:val="22"/>
                  </w:rPr>
                  <w:id w:val="-649140631"/>
                  <w:placeholder>
                    <w:docPart w:val="A86D9D28B82046DAB37577589CE536AA"/>
                  </w:placeholder>
                  <w:showingPlcHdr/>
                  <w:date>
                    <w:dateFormat w:val="dd.MM.yyyy"/>
                    <w:lid w:val="de-DE"/>
                    <w:storeMappedDataAs w:val="dateTime"/>
                    <w:calendar w:val="gregorian"/>
                  </w:date>
                </w:sdtPr>
                <w:sdtEndPr/>
                <w:sdtContent>
                  <w:tc>
                    <w:tcPr>
                      <w:tcW w:w="1756" w:type="dxa"/>
                      <w:shd w:val="clear" w:color="auto" w:fill="F2F2F2" w:themeFill="background1" w:themeFillShade="F2"/>
                    </w:tcPr>
                    <w:p w:rsidR="0065416E" w:rsidRDefault="0065416E" w:rsidP="00416831">
                      <w:pPr>
                        <w:tabs>
                          <w:tab w:val="left" w:pos="567"/>
                        </w:tabs>
                        <w:spacing w:before="120" w:after="120" w:line="280" w:lineRule="atLeast"/>
                        <w:rPr>
                          <w:rFonts w:asciiTheme="minorHAnsi" w:hAnsiTheme="minorHAnsi"/>
                          <w:sz w:val="22"/>
                          <w:szCs w:val="22"/>
                        </w:rPr>
                      </w:pPr>
                      <w:r w:rsidRPr="00AF0B75">
                        <w:rPr>
                          <w:rStyle w:val="Platzhaltertext"/>
                          <w:rFonts w:asciiTheme="minorHAnsi" w:hAnsiTheme="minorHAnsi"/>
                          <w:sz w:val="20"/>
                          <w:szCs w:val="20"/>
                        </w:rPr>
                        <w:t>Datum eingeben</w:t>
                      </w:r>
                    </w:p>
                  </w:tc>
                </w:sdtContent>
              </w:sdt>
            </w:tr>
          </w:tbl>
          <w:p w:rsidR="0065416E" w:rsidRDefault="0065416E" w:rsidP="007C375F">
            <w:pPr>
              <w:tabs>
                <w:tab w:val="left" w:pos="567"/>
              </w:tabs>
            </w:pPr>
          </w:p>
          <w:p w:rsidR="007A44ED" w:rsidRPr="004137FF" w:rsidRDefault="004137FF" w:rsidP="003C3F32">
            <w:pPr>
              <w:tabs>
                <w:tab w:val="left" w:pos="567"/>
              </w:tabs>
              <w:spacing w:before="120" w:after="120" w:line="280" w:lineRule="atLeast"/>
              <w:rPr>
                <w:rFonts w:asciiTheme="minorHAnsi" w:hAnsiTheme="minorHAnsi"/>
                <w:color w:val="365F91" w:themeColor="accent1" w:themeShade="BF"/>
              </w:rPr>
            </w:pPr>
            <w:r w:rsidRPr="00AF0B75">
              <w:rPr>
                <w:rFonts w:asciiTheme="minorHAnsi" w:hAnsiTheme="minorHAnsi"/>
                <w:b/>
                <w:color w:val="365F91" w:themeColor="accent1" w:themeShade="BF"/>
              </w:rPr>
              <w:t>Eingliederung</w:t>
            </w:r>
            <w:r w:rsidRPr="001D0CC3">
              <w:rPr>
                <w:rFonts w:asciiTheme="minorHAnsi" w:hAnsiTheme="minorHAnsi"/>
                <w:color w:val="365F91" w:themeColor="accent1" w:themeShade="BF"/>
              </w:rPr>
              <w:t xml:space="preserve"> </w:t>
            </w:r>
            <w:r w:rsidR="00AD4489">
              <w:rPr>
                <w:rFonts w:asciiTheme="minorHAnsi" w:hAnsiTheme="minorHAnsi"/>
                <w:color w:val="365F91" w:themeColor="accent1" w:themeShade="BF"/>
              </w:rPr>
              <w:t xml:space="preserve">dieses Dokuments </w:t>
            </w:r>
            <w:r w:rsidRPr="001D0CC3">
              <w:rPr>
                <w:rFonts w:asciiTheme="minorHAnsi" w:hAnsiTheme="minorHAnsi"/>
                <w:color w:val="365F91" w:themeColor="accent1" w:themeShade="BF"/>
              </w:rPr>
              <w:t xml:space="preserve">in die </w:t>
            </w:r>
            <w:r w:rsidRPr="00AF0B75">
              <w:rPr>
                <w:rFonts w:asciiTheme="minorHAnsi" w:hAnsiTheme="minorHAnsi"/>
                <w:b/>
                <w:color w:val="365F91" w:themeColor="accent1" w:themeShade="BF"/>
              </w:rPr>
              <w:t>Gesamtdokumentation</w:t>
            </w:r>
            <w:r w:rsidRPr="001D0CC3">
              <w:rPr>
                <w:rFonts w:asciiTheme="minorHAnsi" w:hAnsiTheme="minorHAnsi"/>
                <w:color w:val="365F91" w:themeColor="accent1" w:themeShade="BF"/>
              </w:rPr>
              <w:t xml:space="preserve">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5"/>
              <w:gridCol w:w="2879"/>
              <w:gridCol w:w="5596"/>
            </w:tblGrid>
            <w:tr w:rsidR="004137FF" w:rsidTr="00C701B3">
              <w:tc>
                <w:tcPr>
                  <w:tcW w:w="899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4137FF" w:rsidRPr="001050DC" w:rsidRDefault="00EF44A1" w:rsidP="0062651E">
                  <w:pPr>
                    <w:tabs>
                      <w:tab w:val="left" w:pos="567"/>
                    </w:tabs>
                    <w:spacing w:before="120" w:after="120" w:line="280" w:lineRule="atLeast"/>
                    <w:rPr>
                      <w:rFonts w:asciiTheme="minorHAnsi" w:hAnsiTheme="minorHAnsi"/>
                      <w:sz w:val="22"/>
                      <w:szCs w:val="22"/>
                    </w:rPr>
                  </w:pPr>
                  <w:r>
                    <w:rPr>
                      <w:rFonts w:asciiTheme="minorHAnsi" w:hAnsiTheme="minorHAnsi"/>
                      <w:sz w:val="22"/>
                      <w:szCs w:val="22"/>
                    </w:rPr>
                    <w:t>Die</w:t>
                  </w:r>
                  <w:r w:rsidR="00AD4489">
                    <w:rPr>
                      <w:rFonts w:asciiTheme="minorHAnsi" w:hAnsiTheme="minorHAnsi"/>
                      <w:sz w:val="22"/>
                      <w:szCs w:val="22"/>
                    </w:rPr>
                    <w:t>se</w:t>
                  </w:r>
                  <w:r>
                    <w:rPr>
                      <w:rFonts w:asciiTheme="minorHAnsi" w:hAnsiTheme="minorHAnsi"/>
                      <w:sz w:val="22"/>
                      <w:szCs w:val="22"/>
                    </w:rPr>
                    <w:t xml:space="preserve"> </w:t>
                  </w:r>
                  <w:r w:rsidR="00FF47C3">
                    <w:rPr>
                      <w:rFonts w:asciiTheme="minorHAnsi" w:hAnsiTheme="minorHAnsi"/>
                      <w:sz w:val="22"/>
                      <w:szCs w:val="22"/>
                    </w:rPr>
                    <w:t>Bewertung</w:t>
                  </w:r>
                  <w:r w:rsidR="004137FF">
                    <w:rPr>
                      <w:rFonts w:asciiTheme="minorHAnsi" w:hAnsiTheme="minorHAnsi"/>
                      <w:sz w:val="22"/>
                      <w:szCs w:val="22"/>
                    </w:rPr>
                    <w:t xml:space="preserve"> (Überlegungen und Entscheidungen) zum Datenschutz durch Technikgestaltung und datenschutzfreundliche Voreinstellungen </w:t>
                  </w:r>
                  <w:r>
                    <w:rPr>
                      <w:rFonts w:asciiTheme="minorHAnsi" w:hAnsiTheme="minorHAnsi"/>
                      <w:sz w:val="22"/>
                      <w:szCs w:val="22"/>
                    </w:rPr>
                    <w:t xml:space="preserve">ist </w:t>
                  </w:r>
                  <w:r w:rsidR="001050DC" w:rsidRPr="0062651E">
                    <w:rPr>
                      <w:rFonts w:asciiTheme="minorHAnsi" w:hAnsiTheme="minorHAnsi"/>
                      <w:b/>
                      <w:sz w:val="22"/>
                      <w:szCs w:val="22"/>
                    </w:rPr>
                    <w:t>folgende</w:t>
                  </w:r>
                  <w:r w:rsidR="0062651E">
                    <w:rPr>
                      <w:rFonts w:asciiTheme="minorHAnsi" w:hAnsiTheme="minorHAnsi"/>
                      <w:b/>
                      <w:sz w:val="22"/>
                      <w:szCs w:val="22"/>
                    </w:rPr>
                    <w:t>m</w:t>
                  </w:r>
                  <w:r w:rsidR="001050DC" w:rsidRPr="0062651E">
                    <w:rPr>
                      <w:rFonts w:asciiTheme="minorHAnsi" w:hAnsiTheme="minorHAnsi"/>
                      <w:b/>
                      <w:sz w:val="22"/>
                      <w:szCs w:val="22"/>
                    </w:rPr>
                    <w:t xml:space="preserve"> Dokumentations</w:t>
                  </w:r>
                  <w:r w:rsidR="0062651E">
                    <w:rPr>
                      <w:rFonts w:asciiTheme="minorHAnsi" w:hAnsiTheme="minorHAnsi"/>
                      <w:b/>
                      <w:sz w:val="22"/>
                      <w:szCs w:val="22"/>
                    </w:rPr>
                    <w:t xml:space="preserve">bestandteil </w:t>
                  </w:r>
                  <w:r w:rsidR="0062651E">
                    <w:rPr>
                      <w:rFonts w:asciiTheme="minorHAnsi" w:hAnsiTheme="minorHAnsi"/>
                      <w:sz w:val="22"/>
                      <w:szCs w:val="22"/>
                    </w:rPr>
                    <w:t>(Dokumentation eines Systems, einer Software, eines Netzes, einer Verarbeitungstätigkeit usw.)</w:t>
                  </w:r>
                  <w:r w:rsidR="001050DC">
                    <w:rPr>
                      <w:rFonts w:asciiTheme="minorHAnsi" w:hAnsiTheme="minorHAnsi"/>
                      <w:sz w:val="22"/>
                      <w:szCs w:val="22"/>
                    </w:rPr>
                    <w:t xml:space="preserve"> </w:t>
                  </w:r>
                  <w:r>
                    <w:rPr>
                      <w:rFonts w:asciiTheme="minorHAnsi" w:hAnsiTheme="minorHAnsi"/>
                      <w:sz w:val="22"/>
                      <w:szCs w:val="22"/>
                    </w:rPr>
                    <w:t>zugeordnet</w:t>
                  </w:r>
                  <w:r w:rsidR="004137FF">
                    <w:rPr>
                      <w:rFonts w:asciiTheme="minorHAnsi" w:hAnsiTheme="minorHAnsi"/>
                      <w:sz w:val="22"/>
                      <w:szCs w:val="22"/>
                    </w:rPr>
                    <w:t>:</w:t>
                  </w:r>
                  <w:r w:rsidR="001F390C">
                    <w:rPr>
                      <w:rFonts w:asciiTheme="minorHAnsi" w:hAnsiTheme="minorHAnsi"/>
                      <w:sz w:val="22"/>
                      <w:szCs w:val="22"/>
                    </w:rPr>
                    <w:t xml:space="preserve"> </w:t>
                  </w:r>
                  <w:r w:rsidR="001F390C" w:rsidRPr="001F390C">
                    <w:rPr>
                      <w:rFonts w:asciiTheme="minorHAnsi" w:hAnsiTheme="minorHAnsi"/>
                      <w:i/>
                      <w:sz w:val="18"/>
                      <w:szCs w:val="18"/>
                    </w:rPr>
                    <w:t>(eine Mehrfachauswahl ist möglich)</w:t>
                  </w:r>
                </w:p>
              </w:tc>
            </w:tr>
            <w:tr w:rsidR="004137FF" w:rsidTr="00C701B3">
              <w:sdt>
                <w:sdtPr>
                  <w:rPr>
                    <w:rFonts w:asciiTheme="minorHAnsi" w:hAnsiTheme="minorHAnsi"/>
                    <w:sz w:val="22"/>
                    <w:szCs w:val="22"/>
                  </w:rPr>
                  <w:id w:val="1027225319"/>
                  <w14:checkbox>
                    <w14:checked w14:val="0"/>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Default="004137FF" w:rsidP="00416831">
                      <w:pPr>
                        <w:tabs>
                          <w:tab w:val="left" w:pos="567"/>
                        </w:tabs>
                        <w:spacing w:before="120" w:after="120" w:line="280" w:lineRule="atLeast"/>
                        <w:rPr>
                          <w:rFonts w:ascii="MS Gothic" w:eastAsia="MS Gothic" w:hAnsiTheme="minorHAnsi"/>
                          <w:sz w:val="22"/>
                          <w:szCs w:val="22"/>
                        </w:rPr>
                      </w:pPr>
                      <w:r>
                        <w:rPr>
                          <w:rFonts w:ascii="MS Gothic" w:eastAsia="MS Gothic" w:hAnsi="MS Gothic"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4137FF" w:rsidRDefault="002A099A"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Technisches/</w:t>
                  </w:r>
                  <w:r w:rsidR="00861C08">
                    <w:rPr>
                      <w:rFonts w:asciiTheme="minorHAnsi" w:hAnsiTheme="minorHAnsi"/>
                      <w:sz w:val="22"/>
                      <w:szCs w:val="22"/>
                    </w:rPr>
                    <w:t>nicht</w:t>
                  </w:r>
                  <w:r>
                    <w:rPr>
                      <w:rFonts w:asciiTheme="minorHAnsi" w:hAnsiTheme="minorHAnsi"/>
                      <w:sz w:val="22"/>
                      <w:szCs w:val="22"/>
                    </w:rPr>
                    <w:t xml:space="preserve">technisches </w:t>
                  </w:r>
                  <w:r w:rsidR="004137FF">
                    <w:rPr>
                      <w:rFonts w:asciiTheme="minorHAnsi" w:hAnsiTheme="minorHAnsi"/>
                      <w:sz w:val="22"/>
                      <w:szCs w:val="22"/>
                    </w:rPr>
                    <w:t>System</w:t>
                  </w:r>
                </w:p>
              </w:tc>
              <w:sdt>
                <w:sdtPr>
                  <w:rPr>
                    <w:rFonts w:asciiTheme="minorHAnsi" w:hAnsiTheme="minorHAnsi"/>
                    <w:sz w:val="22"/>
                    <w:szCs w:val="22"/>
                  </w:rPr>
                  <w:id w:val="-2008050357"/>
                  <w:placeholder>
                    <w:docPart w:val="9D154A7F68754F15AA8C4054814DFB0E"/>
                  </w:placeholder>
                  <w:showingPlcHd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4137FF" w:rsidP="00416831">
                      <w:pPr>
                        <w:tabs>
                          <w:tab w:val="left" w:pos="567"/>
                        </w:tabs>
                        <w:spacing w:before="120" w:after="120" w:line="280" w:lineRule="atLeast"/>
                        <w:rPr>
                          <w:rFonts w:asciiTheme="minorHAnsi" w:hAnsiTheme="minorHAnsi"/>
                          <w:sz w:val="22"/>
                          <w:szCs w:val="22"/>
                        </w:rPr>
                      </w:pPr>
                      <w:r w:rsidRPr="00136A6C">
                        <w:rPr>
                          <w:rStyle w:val="Platzhaltertext"/>
                          <w:rFonts w:asciiTheme="minorHAnsi" w:hAnsiTheme="minorHAnsi"/>
                          <w:sz w:val="22"/>
                          <w:szCs w:val="22"/>
                        </w:rPr>
                        <w:t>Name des Systems eingeben</w:t>
                      </w:r>
                    </w:p>
                  </w:tc>
                </w:sdtContent>
              </w:sdt>
            </w:tr>
            <w:tr w:rsidR="004137FF" w:rsidTr="00C701B3">
              <w:sdt>
                <w:sdtPr>
                  <w:rPr>
                    <w:rFonts w:asciiTheme="minorHAnsi" w:hAnsiTheme="minorHAnsi"/>
                    <w:sz w:val="22"/>
                    <w:szCs w:val="22"/>
                  </w:rPr>
                  <w:id w:val="-1722202532"/>
                  <w14:checkbox>
                    <w14:checked w14:val="0"/>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Default="004137FF" w:rsidP="00416831">
                      <w:pPr>
                        <w:tabs>
                          <w:tab w:val="left" w:pos="567"/>
                        </w:tabs>
                        <w:spacing w:before="120" w:after="120" w:line="280" w:lineRule="atLeast"/>
                        <w:rPr>
                          <w:rFonts w:ascii="MS Gothic" w:eastAsia="MS Gothic" w:hAnsiTheme="minorHAnsi"/>
                          <w:sz w:val="22"/>
                          <w:szCs w:val="22"/>
                        </w:rPr>
                      </w:pPr>
                      <w:r>
                        <w:rPr>
                          <w:rFonts w:ascii="MS Gothic" w:eastAsia="MS Gothic" w:hAnsi="MS Gothic"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4137FF" w:rsidRDefault="004137FF"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Software</w:t>
                  </w:r>
                </w:p>
              </w:tc>
              <w:sdt>
                <w:sdtPr>
                  <w:rPr>
                    <w:rFonts w:asciiTheme="minorHAnsi" w:hAnsiTheme="minorHAnsi"/>
                    <w:sz w:val="22"/>
                    <w:szCs w:val="22"/>
                  </w:rPr>
                  <w:id w:val="-488252930"/>
                  <w:placeholder>
                    <w:docPart w:val="60D29999CDA14B6B89903484AE922699"/>
                  </w:placeholder>
                  <w:showingPlcHd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4137FF" w:rsidP="00416831">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Name der</w:t>
                      </w:r>
                      <w:r w:rsidRPr="00136A6C">
                        <w:rPr>
                          <w:rStyle w:val="Platzhaltertext"/>
                          <w:rFonts w:asciiTheme="minorHAnsi" w:hAnsiTheme="minorHAnsi"/>
                          <w:sz w:val="22"/>
                          <w:szCs w:val="22"/>
                        </w:rPr>
                        <w:t xml:space="preserve"> </w:t>
                      </w:r>
                      <w:r>
                        <w:rPr>
                          <w:rStyle w:val="Platzhaltertext"/>
                          <w:rFonts w:asciiTheme="minorHAnsi" w:hAnsiTheme="minorHAnsi"/>
                          <w:sz w:val="22"/>
                          <w:szCs w:val="22"/>
                        </w:rPr>
                        <w:t>Software</w:t>
                      </w:r>
                      <w:r w:rsidRPr="00136A6C">
                        <w:rPr>
                          <w:rStyle w:val="Platzhaltertext"/>
                          <w:rFonts w:asciiTheme="minorHAnsi" w:hAnsiTheme="minorHAnsi"/>
                          <w:sz w:val="22"/>
                          <w:szCs w:val="22"/>
                        </w:rPr>
                        <w:t xml:space="preserve"> eingeben</w:t>
                      </w:r>
                    </w:p>
                  </w:tc>
                </w:sdtContent>
              </w:sdt>
            </w:tr>
            <w:tr w:rsidR="004137FF" w:rsidTr="00C701B3">
              <w:sdt>
                <w:sdtPr>
                  <w:rPr>
                    <w:rFonts w:asciiTheme="minorHAnsi" w:hAnsiTheme="minorHAnsi"/>
                    <w:sz w:val="22"/>
                    <w:szCs w:val="22"/>
                  </w:rPr>
                  <w:id w:val="-1657217836"/>
                  <w14:checkbox>
                    <w14:checked w14:val="0"/>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Default="004137FF" w:rsidP="00416831">
                      <w:pPr>
                        <w:tabs>
                          <w:tab w:val="left" w:pos="567"/>
                        </w:tabs>
                        <w:spacing w:before="120" w:after="120" w:line="280" w:lineRule="atLeast"/>
                        <w:rPr>
                          <w:rFonts w:ascii="MS Gothic" w:eastAsia="MS Gothic" w:hAnsiTheme="minorHAnsi"/>
                          <w:sz w:val="22"/>
                          <w:szCs w:val="22"/>
                        </w:rPr>
                      </w:pPr>
                      <w:r>
                        <w:rPr>
                          <w:rFonts w:ascii="MS Gothic" w:eastAsia="MS Gothic" w:hAnsi="MS Gothic"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4137FF" w:rsidRDefault="004137FF"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Netze</w:t>
                  </w:r>
                </w:p>
              </w:tc>
              <w:sdt>
                <w:sdtPr>
                  <w:rPr>
                    <w:rFonts w:asciiTheme="minorHAnsi" w:hAnsiTheme="minorHAnsi"/>
                    <w:sz w:val="22"/>
                    <w:szCs w:val="22"/>
                  </w:rPr>
                  <w:id w:val="-1810775828"/>
                  <w:placeholder>
                    <w:docPart w:val="EFA59A22913A4B849269BEDB9775690B"/>
                  </w:placeholder>
                  <w:showingPlcHd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4137FF" w:rsidP="00416831">
                      <w:pPr>
                        <w:tabs>
                          <w:tab w:val="left" w:pos="567"/>
                        </w:tabs>
                        <w:spacing w:before="120" w:after="120" w:line="280" w:lineRule="atLeast"/>
                        <w:rPr>
                          <w:rFonts w:asciiTheme="minorHAnsi" w:hAnsiTheme="minorHAnsi"/>
                          <w:sz w:val="22"/>
                          <w:szCs w:val="22"/>
                        </w:rPr>
                      </w:pPr>
                      <w:r w:rsidRPr="00136A6C">
                        <w:rPr>
                          <w:rStyle w:val="Platzhaltertext"/>
                          <w:rFonts w:asciiTheme="minorHAnsi" w:hAnsiTheme="minorHAnsi"/>
                          <w:sz w:val="22"/>
                          <w:szCs w:val="22"/>
                        </w:rPr>
                        <w:t xml:space="preserve">Name des </w:t>
                      </w:r>
                      <w:r>
                        <w:rPr>
                          <w:rStyle w:val="Platzhaltertext"/>
                          <w:rFonts w:asciiTheme="minorHAnsi" w:hAnsiTheme="minorHAnsi"/>
                          <w:sz w:val="22"/>
                          <w:szCs w:val="22"/>
                        </w:rPr>
                        <w:t>Netzwerks/Netzgerätes</w:t>
                      </w:r>
                      <w:r w:rsidRPr="00136A6C">
                        <w:rPr>
                          <w:rStyle w:val="Platzhaltertext"/>
                          <w:rFonts w:asciiTheme="minorHAnsi" w:hAnsiTheme="minorHAnsi"/>
                          <w:sz w:val="22"/>
                          <w:szCs w:val="22"/>
                        </w:rPr>
                        <w:t xml:space="preserve"> eingeben</w:t>
                      </w:r>
                    </w:p>
                  </w:tc>
                </w:sdtContent>
              </w:sdt>
            </w:tr>
            <w:tr w:rsidR="004137FF" w:rsidTr="00C701B3">
              <w:sdt>
                <w:sdtPr>
                  <w:rPr>
                    <w:rFonts w:asciiTheme="minorHAnsi" w:hAnsiTheme="minorHAnsi"/>
                    <w:sz w:val="22"/>
                    <w:szCs w:val="22"/>
                  </w:rPr>
                  <w:id w:val="703062836"/>
                  <w14:checkbox>
                    <w14:checked w14:val="0"/>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Default="004137FF" w:rsidP="00416831">
                      <w:pPr>
                        <w:tabs>
                          <w:tab w:val="left" w:pos="567"/>
                        </w:tabs>
                        <w:spacing w:before="120" w:after="120" w:line="280" w:lineRule="atLeast"/>
                        <w:rPr>
                          <w:rFonts w:ascii="MS Gothic" w:eastAsia="MS Gothic" w:hAnsiTheme="minorHAnsi"/>
                          <w:sz w:val="22"/>
                          <w:szCs w:val="22"/>
                        </w:rPr>
                      </w:pPr>
                      <w:r>
                        <w:rPr>
                          <w:rFonts w:ascii="MS Gothic" w:eastAsia="MS Gothic" w:hAnsi="MS Gothic"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4137FF" w:rsidRDefault="004137FF"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Verarbeitungstätigkeit</w:t>
                  </w:r>
                </w:p>
              </w:tc>
              <w:sdt>
                <w:sdtPr>
                  <w:rPr>
                    <w:rFonts w:asciiTheme="minorHAnsi" w:hAnsiTheme="minorHAnsi"/>
                    <w:sz w:val="22"/>
                    <w:szCs w:val="22"/>
                  </w:rPr>
                  <w:id w:val="-299457567"/>
                  <w:placeholder>
                    <w:docPart w:val="5A0D7E16F919406D912604FDB3FBBCFD"/>
                  </w:placeholder>
                  <w:showingPlcHd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4137FF" w:rsidP="00416831">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Name der</w:t>
                      </w:r>
                      <w:r w:rsidRPr="00136A6C">
                        <w:rPr>
                          <w:rStyle w:val="Platzhaltertext"/>
                          <w:rFonts w:asciiTheme="minorHAnsi" w:hAnsiTheme="minorHAnsi"/>
                          <w:sz w:val="22"/>
                          <w:szCs w:val="22"/>
                        </w:rPr>
                        <w:t xml:space="preserve"> </w:t>
                      </w:r>
                      <w:r>
                        <w:rPr>
                          <w:rStyle w:val="Platzhaltertext"/>
                          <w:rFonts w:asciiTheme="minorHAnsi" w:hAnsiTheme="minorHAnsi"/>
                          <w:sz w:val="22"/>
                          <w:szCs w:val="22"/>
                        </w:rPr>
                        <w:t>Verarbeitungstätigkeit</w:t>
                      </w:r>
                      <w:r w:rsidRPr="00136A6C">
                        <w:rPr>
                          <w:rStyle w:val="Platzhaltertext"/>
                          <w:rFonts w:asciiTheme="minorHAnsi" w:hAnsiTheme="minorHAnsi"/>
                          <w:sz w:val="22"/>
                          <w:szCs w:val="22"/>
                        </w:rPr>
                        <w:t xml:space="preserve"> eingeben</w:t>
                      </w:r>
                    </w:p>
                  </w:tc>
                </w:sdtContent>
              </w:sdt>
            </w:tr>
            <w:tr w:rsidR="004137FF" w:rsidTr="00870AA6">
              <w:trPr>
                <w:trHeight w:val="692"/>
              </w:trPr>
              <w:sdt>
                <w:sdtPr>
                  <w:rPr>
                    <w:rFonts w:asciiTheme="minorHAnsi" w:hAnsiTheme="minorHAnsi"/>
                    <w:sz w:val="22"/>
                    <w:szCs w:val="22"/>
                  </w:rPr>
                  <w:id w:val="-1647034969"/>
                  <w14:checkbox>
                    <w14:checked w14:val="0"/>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Default="004137FF" w:rsidP="00416831">
                      <w:pPr>
                        <w:tabs>
                          <w:tab w:val="left" w:pos="567"/>
                        </w:tabs>
                        <w:spacing w:before="120" w:after="120" w:line="280" w:lineRule="atLeast"/>
                        <w:rPr>
                          <w:rFonts w:ascii="MS Gothic" w:eastAsia="MS Gothic" w:hAnsiTheme="minorHAnsi"/>
                          <w:sz w:val="22"/>
                          <w:szCs w:val="22"/>
                        </w:rPr>
                      </w:pPr>
                      <w:r>
                        <w:rPr>
                          <w:rFonts w:ascii="MS Gothic" w:eastAsia="MS Gothic" w:hAnsi="MS Gothic"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4137FF" w:rsidRDefault="004137FF" w:rsidP="00416831">
                  <w:pPr>
                    <w:tabs>
                      <w:tab w:val="left" w:pos="567"/>
                    </w:tabs>
                    <w:spacing w:before="120" w:after="120" w:line="280" w:lineRule="atLeast"/>
                    <w:rPr>
                      <w:rFonts w:asciiTheme="minorHAnsi" w:hAnsiTheme="minorHAnsi"/>
                      <w:sz w:val="22"/>
                      <w:szCs w:val="22"/>
                    </w:rPr>
                  </w:pPr>
                  <w:r>
                    <w:rPr>
                      <w:rFonts w:asciiTheme="minorHAnsi" w:hAnsiTheme="minorHAnsi"/>
                      <w:sz w:val="22"/>
                      <w:szCs w:val="22"/>
                    </w:rPr>
                    <w:t>Infrastruktur</w:t>
                  </w:r>
                </w:p>
              </w:tc>
              <w:sdt>
                <w:sdtPr>
                  <w:rPr>
                    <w:rFonts w:asciiTheme="minorHAnsi" w:hAnsiTheme="minorHAnsi"/>
                    <w:sz w:val="22"/>
                    <w:szCs w:val="22"/>
                  </w:rPr>
                  <w:id w:val="726573598"/>
                  <w:placeholder>
                    <w:docPart w:val="64D082C2069643938AFC2A4AE0569854"/>
                  </w:placeholder>
                  <w:showingPlcHdr/>
                </w:sdtPr>
                <w:sdtEnd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4137FF" w:rsidP="00416831">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 xml:space="preserve">Name des Infrastrukturelements (materielle oder immaterielle Grundausstattung) </w:t>
                      </w:r>
                      <w:r w:rsidRPr="00136A6C">
                        <w:rPr>
                          <w:rStyle w:val="Platzhaltertext"/>
                          <w:rFonts w:asciiTheme="minorHAnsi" w:hAnsiTheme="minorHAnsi"/>
                          <w:sz w:val="22"/>
                          <w:szCs w:val="22"/>
                        </w:rPr>
                        <w:t>eingeben</w:t>
                      </w:r>
                    </w:p>
                  </w:tc>
                </w:sdtContent>
              </w:sdt>
            </w:tr>
            <w:tr w:rsidR="004137FF" w:rsidTr="00870AA6">
              <w:sdt>
                <w:sdtPr>
                  <w:rPr>
                    <w:rFonts w:asciiTheme="minorHAnsi" w:hAnsiTheme="minorHAnsi"/>
                    <w:sz w:val="22"/>
                    <w:szCs w:val="22"/>
                  </w:rPr>
                  <w:id w:val="-2009891880"/>
                  <w14:checkbox>
                    <w14:checked w14:val="0"/>
                    <w14:checkedState w14:val="2612" w14:font="MS Gothic"/>
                    <w14:uncheckedState w14:val="2610" w14:font="MS Gothic"/>
                  </w14:checkbox>
                </w:sdtPr>
                <w:sdtEndPr/>
                <w:sdtContent>
                  <w:tc>
                    <w:tcPr>
                      <w:tcW w:w="515"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4137FF" w:rsidRPr="007C375F" w:rsidRDefault="004137FF" w:rsidP="007C375F">
                      <w:pPr>
                        <w:tabs>
                          <w:tab w:val="left" w:pos="567"/>
                        </w:tabs>
                        <w:spacing w:before="120" w:after="120" w:line="280" w:lineRule="atLeast"/>
                        <w:rPr>
                          <w:rFonts w:asciiTheme="minorHAnsi" w:hAnsiTheme="minorHAnsi"/>
                          <w:sz w:val="22"/>
                          <w:szCs w:val="22"/>
                        </w:rPr>
                      </w:pPr>
                      <w:r w:rsidRPr="007C375F">
                        <w:rPr>
                          <w:rFonts w:asciiTheme="minorHAnsi" w:hAnsiTheme="minorHAnsi" w:hint="eastAsia"/>
                          <w:sz w:val="22"/>
                          <w:szCs w:val="22"/>
                        </w:rPr>
                        <w:t>☐</w:t>
                      </w:r>
                    </w:p>
                  </w:tc>
                </w:sdtContent>
              </w:sdt>
              <w:tc>
                <w:tcPr>
                  <w:tcW w:w="287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FFFFF" w:themeFill="background1"/>
                </w:tcPr>
                <w:p w:rsidR="004137FF" w:rsidRDefault="00870AA6" w:rsidP="00870AA6">
                  <w:pPr>
                    <w:tabs>
                      <w:tab w:val="left" w:pos="567"/>
                    </w:tabs>
                    <w:spacing w:before="120" w:after="120" w:line="280" w:lineRule="atLeast"/>
                    <w:rPr>
                      <w:rFonts w:asciiTheme="minorHAnsi" w:hAnsiTheme="minorHAnsi"/>
                      <w:sz w:val="22"/>
                      <w:szCs w:val="22"/>
                    </w:rPr>
                  </w:pPr>
                  <w:r>
                    <w:rPr>
                      <w:rFonts w:asciiTheme="minorHAnsi" w:hAnsiTheme="minorHAnsi"/>
                      <w:sz w:val="22"/>
                      <w:szCs w:val="22"/>
                    </w:rPr>
                    <w:t>Sonstiger Dokumentations</w:t>
                  </w:r>
                  <w:r>
                    <w:rPr>
                      <w:rFonts w:asciiTheme="minorHAnsi" w:hAnsiTheme="minorHAnsi"/>
                      <w:sz w:val="22"/>
                      <w:szCs w:val="22"/>
                    </w:rPr>
                    <w:softHyphen/>
                    <w:t>bestandteil</w:t>
                  </w:r>
                </w:p>
              </w:tc>
              <w:sdt>
                <w:sdtPr>
                  <w:rPr>
                    <w:rFonts w:asciiTheme="minorHAnsi" w:hAnsiTheme="minorHAnsi"/>
                    <w:sz w:val="22"/>
                    <w:szCs w:val="22"/>
                  </w:rPr>
                  <w:id w:val="-401217837"/>
                  <w:placeholder>
                    <w:docPart w:val="2C5158A51A8745D88E1F51CFB315CDCB"/>
                  </w:placeholder>
                  <w:showingPlcHdr/>
                </w:sdtPr>
                <w:sdtContent>
                  <w:tc>
                    <w:tcPr>
                      <w:tcW w:w="559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4137FF" w:rsidRDefault="00C701B3" w:rsidP="00870AA6">
                      <w:pPr>
                        <w:tabs>
                          <w:tab w:val="left" w:pos="567"/>
                        </w:tabs>
                        <w:spacing w:before="120" w:after="120" w:line="280" w:lineRule="atLeast"/>
                        <w:rPr>
                          <w:rFonts w:asciiTheme="minorHAnsi" w:hAnsiTheme="minorHAnsi"/>
                          <w:sz w:val="22"/>
                          <w:szCs w:val="22"/>
                        </w:rPr>
                      </w:pPr>
                      <w:r w:rsidRPr="00136A6C">
                        <w:rPr>
                          <w:rStyle w:val="Platzhaltertext"/>
                          <w:rFonts w:asciiTheme="minorHAnsi" w:hAnsiTheme="minorHAnsi"/>
                          <w:sz w:val="22"/>
                          <w:szCs w:val="22"/>
                        </w:rPr>
                        <w:t xml:space="preserve">Name des </w:t>
                      </w:r>
                      <w:r>
                        <w:rPr>
                          <w:rStyle w:val="Platzhaltertext"/>
                          <w:rFonts w:asciiTheme="minorHAnsi" w:hAnsiTheme="minorHAnsi"/>
                          <w:sz w:val="22"/>
                          <w:szCs w:val="22"/>
                        </w:rPr>
                        <w:t xml:space="preserve">sonstigen </w:t>
                      </w:r>
                      <w:r w:rsidR="00870AA6">
                        <w:rPr>
                          <w:rStyle w:val="Platzhaltertext"/>
                          <w:rFonts w:asciiTheme="minorHAnsi" w:hAnsiTheme="minorHAnsi"/>
                          <w:sz w:val="22"/>
                          <w:szCs w:val="22"/>
                        </w:rPr>
                        <w:t>Dokumentationsbestandteils</w:t>
                      </w:r>
                      <w:r w:rsidRPr="00136A6C">
                        <w:rPr>
                          <w:rStyle w:val="Platzhaltertext"/>
                          <w:rFonts w:asciiTheme="minorHAnsi" w:hAnsiTheme="minorHAnsi"/>
                          <w:sz w:val="22"/>
                          <w:szCs w:val="22"/>
                        </w:rPr>
                        <w:t xml:space="preserve"> eingeben</w:t>
                      </w:r>
                    </w:p>
                  </w:tc>
                </w:sdtContent>
              </w:sdt>
            </w:tr>
          </w:tbl>
          <w:p w:rsidR="004137FF" w:rsidRDefault="004137FF" w:rsidP="007C375F">
            <w:pPr>
              <w:tabs>
                <w:tab w:val="left" w:pos="567"/>
              </w:tabs>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62"/>
              <w:gridCol w:w="8419"/>
            </w:tblGrid>
            <w:tr w:rsidR="007C375F" w:rsidTr="006433C0">
              <w:tc>
                <w:tcPr>
                  <w:tcW w:w="8981" w:type="dxa"/>
                  <w:gridSpan w:val="2"/>
                </w:tcPr>
                <w:p w:rsidR="007C375F" w:rsidRPr="001050DC" w:rsidRDefault="007C375F" w:rsidP="007C375F">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Speicherort der </w:t>
                  </w:r>
                  <w:r>
                    <w:rPr>
                      <w:rFonts w:asciiTheme="minorHAnsi" w:hAnsiTheme="minorHAnsi"/>
                      <w:b/>
                      <w:sz w:val="22"/>
                      <w:szCs w:val="22"/>
                    </w:rPr>
                    <w:t>i</w:t>
                  </w:r>
                  <w:r w:rsidRPr="007C375F">
                    <w:rPr>
                      <w:rFonts w:asciiTheme="minorHAnsi" w:hAnsiTheme="minorHAnsi"/>
                      <w:b/>
                      <w:sz w:val="22"/>
                      <w:szCs w:val="22"/>
                    </w:rPr>
                    <w:t xml:space="preserve">nternen Strategien </w:t>
                  </w:r>
                  <w:r w:rsidRPr="007C375F">
                    <w:rPr>
                      <w:rFonts w:asciiTheme="minorHAnsi" w:hAnsiTheme="minorHAnsi"/>
                      <w:b/>
                      <w:sz w:val="22"/>
                      <w:szCs w:val="22"/>
                    </w:rPr>
                    <w:t>zur Umsetzung des Art. 25 DSGVO</w:t>
                  </w:r>
                  <w:r>
                    <w:rPr>
                      <w:rFonts w:asciiTheme="minorHAnsi" w:hAnsiTheme="minorHAnsi"/>
                      <w:sz w:val="22"/>
                      <w:szCs w:val="22"/>
                    </w:rPr>
                    <w:br/>
                  </w:r>
                  <w:r w:rsidRPr="001050DC">
                    <w:rPr>
                      <w:rFonts w:asciiTheme="minorHAnsi" w:hAnsiTheme="minorHAnsi"/>
                      <w:i/>
                      <w:sz w:val="18"/>
                      <w:szCs w:val="18"/>
                    </w:rPr>
                    <w:t>(</w:t>
                  </w:r>
                  <w:r w:rsidR="00AC7AC4">
                    <w:rPr>
                      <w:rFonts w:asciiTheme="minorHAnsi" w:hAnsiTheme="minorHAnsi"/>
                      <w:i/>
                      <w:sz w:val="18"/>
                      <w:szCs w:val="18"/>
                    </w:rPr>
                    <w:t>Verweis auf das ü</w:t>
                  </w:r>
                  <w:r>
                    <w:rPr>
                      <w:rFonts w:asciiTheme="minorHAnsi" w:hAnsiTheme="minorHAnsi"/>
                      <w:i/>
                      <w:sz w:val="18"/>
                      <w:szCs w:val="18"/>
                    </w:rPr>
                    <w:t>bergeordnetes Dokument</w:t>
                  </w:r>
                  <w:r w:rsidR="00870AA6">
                    <w:rPr>
                      <w:rFonts w:asciiTheme="minorHAnsi" w:hAnsiTheme="minorHAnsi"/>
                      <w:i/>
                      <w:sz w:val="18"/>
                      <w:szCs w:val="18"/>
                    </w:rPr>
                    <w:t xml:space="preserve">, dass die internen Strategien festlegt, die insbesondere den Grundsätzen </w:t>
                  </w:r>
                  <w:r w:rsidR="00AE2344">
                    <w:rPr>
                      <w:rFonts w:asciiTheme="minorHAnsi" w:hAnsiTheme="minorHAnsi"/>
                      <w:i/>
                      <w:sz w:val="18"/>
                      <w:szCs w:val="18"/>
                    </w:rPr>
                    <w:t>des Datenschutzes durch Technik und durch datenschutzfreundliche Voreinstellungen Genüge tun (EWG 78 DSGVO)</w:t>
                  </w:r>
                  <w:r w:rsidR="00870AA6">
                    <w:rPr>
                      <w:rFonts w:asciiTheme="minorHAnsi" w:hAnsiTheme="minorHAnsi"/>
                      <w:i/>
                      <w:sz w:val="18"/>
                      <w:szCs w:val="18"/>
                    </w:rPr>
                    <w:t xml:space="preserve"> </w:t>
                  </w:r>
                  <w:r w:rsidRPr="001050DC">
                    <w:rPr>
                      <w:rFonts w:asciiTheme="minorHAnsi" w:hAnsiTheme="minorHAnsi"/>
                      <w:i/>
                      <w:sz w:val="18"/>
                      <w:szCs w:val="18"/>
                    </w:rPr>
                    <w:t>)</w:t>
                  </w:r>
                </w:p>
              </w:tc>
            </w:tr>
            <w:tr w:rsidR="00870AA6" w:rsidTr="00870AA6">
              <w:sdt>
                <w:sdtPr>
                  <w:rPr>
                    <w:rFonts w:asciiTheme="minorHAnsi" w:hAnsiTheme="minorHAnsi"/>
                    <w:sz w:val="22"/>
                    <w:szCs w:val="22"/>
                  </w:rPr>
                  <w:id w:val="2056736907"/>
                  <w14:checkbox>
                    <w14:checked w14:val="0"/>
                    <w14:checkedState w14:val="2612" w14:font="MS Gothic"/>
                    <w14:uncheckedState w14:val="2610" w14:font="MS Gothic"/>
                  </w14:checkbox>
                </w:sdtPr>
                <w:sdtContent>
                  <w:tc>
                    <w:tcPr>
                      <w:tcW w:w="562" w:type="dxa"/>
                      <w:shd w:val="clear" w:color="auto" w:fill="F2F2F2" w:themeFill="background1" w:themeFillShade="F2"/>
                    </w:tcPr>
                    <w:p w:rsidR="00870AA6" w:rsidRDefault="00870AA6" w:rsidP="006433C0">
                      <w:pPr>
                        <w:tabs>
                          <w:tab w:val="left" w:pos="567"/>
                        </w:tabs>
                        <w:spacing w:before="120" w:after="120" w:line="280" w:lineRule="atLeast"/>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sz w:val="22"/>
                    <w:szCs w:val="22"/>
                  </w:rPr>
                  <w:id w:val="1254246943"/>
                  <w:placeholder>
                    <w:docPart w:val="5FE7B2924C2D49A8B98CAE3AF222D24C"/>
                  </w:placeholder>
                  <w:showingPlcHdr/>
                </w:sdtPr>
                <w:sdtContent>
                  <w:tc>
                    <w:tcPr>
                      <w:tcW w:w="8419" w:type="dxa"/>
                      <w:shd w:val="clear" w:color="auto" w:fill="F2F2F2" w:themeFill="background1" w:themeFillShade="F2"/>
                    </w:tcPr>
                    <w:p w:rsidR="00870AA6" w:rsidRDefault="00870AA6" w:rsidP="00870AA6">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Name und Speicherort de</w:t>
                      </w:r>
                      <w:r>
                        <w:rPr>
                          <w:rStyle w:val="Platzhaltertext"/>
                          <w:rFonts w:asciiTheme="minorHAnsi" w:hAnsiTheme="minorHAnsi"/>
                          <w:sz w:val="22"/>
                          <w:szCs w:val="22"/>
                        </w:rPr>
                        <w:t>s</w:t>
                      </w:r>
                      <w:r>
                        <w:rPr>
                          <w:rStyle w:val="Platzhaltertext"/>
                          <w:rFonts w:asciiTheme="minorHAnsi" w:hAnsiTheme="minorHAnsi"/>
                          <w:sz w:val="22"/>
                          <w:szCs w:val="22"/>
                        </w:rPr>
                        <w:t xml:space="preserve"> </w:t>
                      </w:r>
                      <w:r>
                        <w:rPr>
                          <w:rStyle w:val="Platzhaltertext"/>
                          <w:rFonts w:asciiTheme="minorHAnsi" w:hAnsiTheme="minorHAnsi"/>
                          <w:sz w:val="22"/>
                          <w:szCs w:val="22"/>
                        </w:rPr>
                        <w:t>Strategiedokuments</w:t>
                      </w:r>
                      <w:r>
                        <w:rPr>
                          <w:rStyle w:val="Platzhaltertext"/>
                          <w:rFonts w:asciiTheme="minorHAnsi" w:hAnsiTheme="minorHAnsi"/>
                          <w:sz w:val="22"/>
                          <w:szCs w:val="22"/>
                        </w:rPr>
                        <w:t xml:space="preserve"> aufführen</w:t>
                      </w:r>
                    </w:p>
                  </w:tc>
                </w:sdtContent>
              </w:sdt>
            </w:tr>
          </w:tbl>
          <w:p w:rsidR="00C701B3" w:rsidRDefault="00C701B3" w:rsidP="007C375F">
            <w:pPr>
              <w:tabs>
                <w:tab w:val="left" w:pos="567"/>
              </w:tabs>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62"/>
              <w:gridCol w:w="567"/>
              <w:gridCol w:w="7852"/>
            </w:tblGrid>
            <w:tr w:rsidR="004137FF" w:rsidTr="004137FF">
              <w:tc>
                <w:tcPr>
                  <w:tcW w:w="8981" w:type="dxa"/>
                  <w:gridSpan w:val="3"/>
                </w:tcPr>
                <w:p w:rsidR="004137FF" w:rsidRPr="001050DC" w:rsidRDefault="00870AA6" w:rsidP="00D932B5">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Weitere </w:t>
                  </w:r>
                  <w:r w:rsidRPr="00870AA6">
                    <w:rPr>
                      <w:rFonts w:asciiTheme="minorHAnsi" w:hAnsiTheme="minorHAnsi"/>
                      <w:b/>
                      <w:sz w:val="22"/>
                      <w:szCs w:val="22"/>
                    </w:rPr>
                    <w:t>ü</w:t>
                  </w:r>
                  <w:r w:rsidR="004137FF" w:rsidRPr="00870AA6">
                    <w:rPr>
                      <w:rFonts w:asciiTheme="minorHAnsi" w:hAnsiTheme="minorHAnsi"/>
                      <w:b/>
                      <w:sz w:val="22"/>
                      <w:szCs w:val="22"/>
                    </w:rPr>
                    <w:t>bergeordnete</w:t>
                  </w:r>
                  <w:r w:rsidR="004137FF">
                    <w:rPr>
                      <w:rFonts w:asciiTheme="minorHAnsi" w:hAnsiTheme="minorHAnsi"/>
                      <w:sz w:val="22"/>
                      <w:szCs w:val="22"/>
                    </w:rPr>
                    <w:t xml:space="preserve"> (</w:t>
                  </w:r>
                  <w:proofErr w:type="spellStart"/>
                  <w:r w:rsidR="004137FF">
                    <w:rPr>
                      <w:rFonts w:asciiTheme="minorHAnsi" w:hAnsiTheme="minorHAnsi"/>
                      <w:sz w:val="22"/>
                      <w:szCs w:val="22"/>
                    </w:rPr>
                    <w:t>üD</w:t>
                  </w:r>
                  <w:proofErr w:type="spellEnd"/>
                  <w:r w:rsidR="004137FF">
                    <w:rPr>
                      <w:rFonts w:asciiTheme="minorHAnsi" w:hAnsiTheme="minorHAnsi"/>
                      <w:sz w:val="22"/>
                      <w:szCs w:val="22"/>
                    </w:rPr>
                    <w:t xml:space="preserve">) oder </w:t>
                  </w:r>
                  <w:r w:rsidR="004137FF" w:rsidRPr="00870AA6">
                    <w:rPr>
                      <w:rFonts w:asciiTheme="minorHAnsi" w:hAnsiTheme="minorHAnsi"/>
                      <w:b/>
                      <w:sz w:val="22"/>
                      <w:szCs w:val="22"/>
                    </w:rPr>
                    <w:t>untergeordnete</w:t>
                  </w:r>
                  <w:r w:rsidR="004137FF">
                    <w:rPr>
                      <w:rFonts w:asciiTheme="minorHAnsi" w:hAnsiTheme="minorHAnsi"/>
                      <w:sz w:val="22"/>
                      <w:szCs w:val="22"/>
                    </w:rPr>
                    <w:t xml:space="preserve"> (</w:t>
                  </w:r>
                  <w:proofErr w:type="spellStart"/>
                  <w:r w:rsidR="004137FF">
                    <w:rPr>
                      <w:rFonts w:asciiTheme="minorHAnsi" w:hAnsiTheme="minorHAnsi"/>
                      <w:sz w:val="22"/>
                      <w:szCs w:val="22"/>
                    </w:rPr>
                    <w:t>uD</w:t>
                  </w:r>
                  <w:proofErr w:type="spellEnd"/>
                  <w:r w:rsidR="004137FF">
                    <w:rPr>
                      <w:rFonts w:asciiTheme="minorHAnsi" w:hAnsiTheme="minorHAnsi"/>
                      <w:sz w:val="22"/>
                      <w:szCs w:val="22"/>
                    </w:rPr>
                    <w:t xml:space="preserve">) Dokumente </w:t>
                  </w:r>
                  <w:r w:rsidR="001050DC">
                    <w:rPr>
                      <w:rFonts w:asciiTheme="minorHAnsi" w:hAnsiTheme="minorHAnsi"/>
                      <w:sz w:val="22"/>
                      <w:szCs w:val="22"/>
                    </w:rPr>
                    <w:br/>
                  </w:r>
                  <w:r w:rsidR="004137FF" w:rsidRPr="001050DC">
                    <w:rPr>
                      <w:rFonts w:asciiTheme="minorHAnsi" w:hAnsiTheme="minorHAnsi"/>
                      <w:i/>
                      <w:sz w:val="18"/>
                      <w:szCs w:val="18"/>
                    </w:rPr>
                    <w:t>(</w:t>
                  </w:r>
                  <w:r w:rsidR="00D932B5">
                    <w:rPr>
                      <w:rFonts w:asciiTheme="minorHAnsi" w:hAnsiTheme="minorHAnsi"/>
                      <w:i/>
                      <w:sz w:val="18"/>
                      <w:szCs w:val="18"/>
                    </w:rPr>
                    <w:t>falls</w:t>
                  </w:r>
                  <w:r w:rsidR="004137FF" w:rsidRPr="001050DC">
                    <w:rPr>
                      <w:rFonts w:asciiTheme="minorHAnsi" w:hAnsiTheme="minorHAnsi"/>
                      <w:i/>
                      <w:sz w:val="18"/>
                      <w:szCs w:val="18"/>
                    </w:rPr>
                    <w:t xml:space="preserve"> über- oder untergeordnete Dokumente vorhanden sind, dann </w:t>
                  </w:r>
                  <w:r w:rsidR="001050DC" w:rsidRPr="001050DC">
                    <w:rPr>
                      <w:rFonts w:asciiTheme="minorHAnsi" w:hAnsiTheme="minorHAnsi"/>
                      <w:i/>
                      <w:sz w:val="18"/>
                      <w:szCs w:val="18"/>
                    </w:rPr>
                    <w:t>können sie hier aufgeführt werden</w:t>
                  </w:r>
                  <w:r w:rsidR="004137FF" w:rsidRPr="001050DC">
                    <w:rPr>
                      <w:rFonts w:asciiTheme="minorHAnsi" w:hAnsiTheme="minorHAnsi"/>
                      <w:i/>
                      <w:sz w:val="18"/>
                      <w:szCs w:val="18"/>
                    </w:rPr>
                    <w:t>)</w:t>
                  </w:r>
                </w:p>
              </w:tc>
            </w:tr>
            <w:tr w:rsidR="004137FF" w:rsidTr="00AF0B75">
              <w:sdt>
                <w:sdtPr>
                  <w:rPr>
                    <w:rFonts w:asciiTheme="minorHAnsi" w:hAnsiTheme="minorHAnsi"/>
                    <w:sz w:val="22"/>
                    <w:szCs w:val="22"/>
                  </w:rPr>
                  <w:id w:val="-35591531"/>
                  <w14:checkbox>
                    <w14:checked w14:val="0"/>
                    <w14:checkedState w14:val="2612" w14:font="MS Gothic"/>
                    <w14:uncheckedState w14:val="2610" w14:font="MS Gothic"/>
                  </w14:checkbox>
                </w:sdtPr>
                <w:sdtEndPr/>
                <w:sdtContent>
                  <w:tc>
                    <w:tcPr>
                      <w:tcW w:w="562" w:type="dxa"/>
                      <w:shd w:val="clear" w:color="auto" w:fill="F2F2F2" w:themeFill="background1" w:themeFillShade="F2"/>
                    </w:tcPr>
                    <w:p w:rsidR="004137FF" w:rsidRDefault="004137FF" w:rsidP="003C3F32">
                      <w:pPr>
                        <w:tabs>
                          <w:tab w:val="left" w:pos="567"/>
                        </w:tabs>
                        <w:spacing w:before="120" w:after="120" w:line="280" w:lineRule="atLeast"/>
                        <w:rPr>
                          <w:rFonts w:asciiTheme="minorHAnsi" w:hAnsiTheme="minorHAnsi"/>
                          <w:sz w:val="22"/>
                          <w:szCs w:val="22"/>
                        </w:rPr>
                      </w:pPr>
                      <w:r>
                        <w:rPr>
                          <w:rFonts w:ascii="MS Gothic" w:eastAsia="MS Gothic" w:hAnsi="MS Gothic" w:hint="eastAsia"/>
                          <w:sz w:val="22"/>
                          <w:szCs w:val="22"/>
                        </w:rPr>
                        <w:t>☐</w:t>
                      </w:r>
                    </w:p>
                  </w:tc>
                </w:sdtContent>
              </w:sdt>
              <w:tc>
                <w:tcPr>
                  <w:tcW w:w="567" w:type="dxa"/>
                </w:tcPr>
                <w:p w:rsidR="004137FF" w:rsidRDefault="004137FF" w:rsidP="003C3F32">
                  <w:pPr>
                    <w:tabs>
                      <w:tab w:val="left" w:pos="567"/>
                    </w:tabs>
                    <w:spacing w:before="120" w:after="120" w:line="280" w:lineRule="atLeast"/>
                    <w:rPr>
                      <w:rFonts w:asciiTheme="minorHAnsi" w:hAnsiTheme="minorHAnsi"/>
                      <w:sz w:val="22"/>
                      <w:szCs w:val="22"/>
                    </w:rPr>
                  </w:pPr>
                  <w:proofErr w:type="spellStart"/>
                  <w:r>
                    <w:rPr>
                      <w:rFonts w:asciiTheme="minorHAnsi" w:hAnsiTheme="minorHAnsi"/>
                      <w:sz w:val="22"/>
                      <w:szCs w:val="22"/>
                    </w:rPr>
                    <w:t>üD</w:t>
                  </w:r>
                  <w:proofErr w:type="spellEnd"/>
                </w:p>
              </w:tc>
              <w:sdt>
                <w:sdtPr>
                  <w:rPr>
                    <w:rFonts w:asciiTheme="minorHAnsi" w:hAnsiTheme="minorHAnsi"/>
                    <w:sz w:val="22"/>
                    <w:szCs w:val="22"/>
                  </w:rPr>
                  <w:id w:val="-218671689"/>
                  <w:placeholder>
                    <w:docPart w:val="556CDAE4B92E429CB4CC7A6A31073545"/>
                  </w:placeholder>
                  <w:showingPlcHdr/>
                </w:sdtPr>
                <w:sdtEndPr/>
                <w:sdtContent>
                  <w:tc>
                    <w:tcPr>
                      <w:tcW w:w="7852" w:type="dxa"/>
                      <w:shd w:val="clear" w:color="auto" w:fill="F2F2F2" w:themeFill="background1" w:themeFillShade="F2"/>
                    </w:tcPr>
                    <w:p w:rsidR="004137FF" w:rsidRDefault="004137FF" w:rsidP="004137FF">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ggf. Name und Speicherort der übergeordneten Dokumente aufführen</w:t>
                      </w:r>
                    </w:p>
                  </w:tc>
                </w:sdtContent>
              </w:sdt>
            </w:tr>
            <w:tr w:rsidR="004137FF" w:rsidTr="00AF0B75">
              <w:sdt>
                <w:sdtPr>
                  <w:rPr>
                    <w:rFonts w:asciiTheme="minorHAnsi" w:hAnsiTheme="minorHAnsi"/>
                    <w:sz w:val="22"/>
                    <w:szCs w:val="22"/>
                  </w:rPr>
                  <w:id w:val="1024602592"/>
                  <w14:checkbox>
                    <w14:checked w14:val="0"/>
                    <w14:checkedState w14:val="2612" w14:font="MS Gothic"/>
                    <w14:uncheckedState w14:val="2610" w14:font="MS Gothic"/>
                  </w14:checkbox>
                </w:sdtPr>
                <w:sdtEndPr/>
                <w:sdtContent>
                  <w:tc>
                    <w:tcPr>
                      <w:tcW w:w="562" w:type="dxa"/>
                      <w:shd w:val="clear" w:color="auto" w:fill="F2F2F2" w:themeFill="background1" w:themeFillShade="F2"/>
                    </w:tcPr>
                    <w:p w:rsidR="004137FF" w:rsidRDefault="004137FF" w:rsidP="003C3F32">
                      <w:pPr>
                        <w:tabs>
                          <w:tab w:val="left" w:pos="567"/>
                        </w:tabs>
                        <w:spacing w:before="120" w:after="120" w:line="280" w:lineRule="atLeast"/>
                        <w:rPr>
                          <w:rFonts w:asciiTheme="minorHAnsi" w:hAnsiTheme="minorHAnsi"/>
                          <w:sz w:val="22"/>
                          <w:szCs w:val="22"/>
                        </w:rPr>
                      </w:pPr>
                      <w:r>
                        <w:rPr>
                          <w:rFonts w:ascii="MS Gothic" w:eastAsia="MS Gothic" w:hAnsi="MS Gothic" w:hint="eastAsia"/>
                          <w:sz w:val="22"/>
                          <w:szCs w:val="22"/>
                        </w:rPr>
                        <w:t>☐</w:t>
                      </w:r>
                    </w:p>
                  </w:tc>
                </w:sdtContent>
              </w:sdt>
              <w:tc>
                <w:tcPr>
                  <w:tcW w:w="567" w:type="dxa"/>
                </w:tcPr>
                <w:p w:rsidR="004137FF" w:rsidRDefault="004137FF" w:rsidP="003C3F32">
                  <w:pPr>
                    <w:tabs>
                      <w:tab w:val="left" w:pos="567"/>
                    </w:tabs>
                    <w:spacing w:before="120" w:after="120" w:line="280" w:lineRule="atLeast"/>
                    <w:rPr>
                      <w:rFonts w:asciiTheme="minorHAnsi" w:hAnsiTheme="minorHAnsi"/>
                      <w:sz w:val="22"/>
                      <w:szCs w:val="22"/>
                    </w:rPr>
                  </w:pPr>
                  <w:proofErr w:type="spellStart"/>
                  <w:r>
                    <w:rPr>
                      <w:rFonts w:asciiTheme="minorHAnsi" w:hAnsiTheme="minorHAnsi"/>
                      <w:sz w:val="22"/>
                      <w:szCs w:val="22"/>
                    </w:rPr>
                    <w:t>uD</w:t>
                  </w:r>
                  <w:proofErr w:type="spellEnd"/>
                </w:p>
              </w:tc>
              <w:sdt>
                <w:sdtPr>
                  <w:rPr>
                    <w:rFonts w:asciiTheme="minorHAnsi" w:hAnsiTheme="minorHAnsi"/>
                    <w:sz w:val="22"/>
                    <w:szCs w:val="22"/>
                  </w:rPr>
                  <w:id w:val="-119995786"/>
                  <w:placeholder>
                    <w:docPart w:val="F070731153FF4CA69DF296F8E8714601"/>
                  </w:placeholder>
                  <w:showingPlcHdr/>
                </w:sdtPr>
                <w:sdtEndPr/>
                <w:sdtContent>
                  <w:tc>
                    <w:tcPr>
                      <w:tcW w:w="7852" w:type="dxa"/>
                      <w:shd w:val="clear" w:color="auto" w:fill="F2F2F2" w:themeFill="background1" w:themeFillShade="F2"/>
                    </w:tcPr>
                    <w:p w:rsidR="004137FF" w:rsidRDefault="004137FF" w:rsidP="004137FF">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ggf. Name und Speicherort der untergeordneten Dokumente aufführen</w:t>
                      </w:r>
                    </w:p>
                  </w:tc>
                </w:sdtContent>
              </w:sdt>
            </w:tr>
          </w:tbl>
          <w:p w:rsidR="004137FF" w:rsidRDefault="004137FF" w:rsidP="00870AA6">
            <w:pPr>
              <w:tabs>
                <w:tab w:val="left" w:pos="567"/>
              </w:tabs>
              <w:spacing w:before="120" w:after="120" w:line="280" w:lineRule="atLeast"/>
              <w:rPr>
                <w:rFonts w:asciiTheme="minorHAnsi" w:hAnsiTheme="minorHAnsi"/>
                <w:sz w:val="22"/>
                <w:szCs w:val="22"/>
              </w:rPr>
            </w:pPr>
          </w:p>
        </w:tc>
        <w:bookmarkStart w:id="0" w:name="_GoBack"/>
        <w:bookmarkEnd w:id="0"/>
      </w:tr>
    </w:tbl>
    <w:p w:rsidR="003C3F32" w:rsidRPr="003C3F32" w:rsidRDefault="003C3F32" w:rsidP="003C3F3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88"/>
      </w:tblGrid>
      <w:tr w:rsidR="002C7C60" w:rsidTr="002C7C60">
        <w:tc>
          <w:tcPr>
            <w:tcW w:w="9212" w:type="dxa"/>
          </w:tcPr>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
              <w:gridCol w:w="8495"/>
            </w:tblGrid>
            <w:tr w:rsidR="00BB5BB5" w:rsidTr="00BB5BB5">
              <w:sdt>
                <w:sdtPr>
                  <w:rPr>
                    <w:rFonts w:asciiTheme="minorHAnsi" w:hAnsiTheme="minorHAnsi"/>
                    <w:color w:val="365F91" w:themeColor="accent1" w:themeShade="BF"/>
                    <w:sz w:val="36"/>
                    <w:szCs w:val="36"/>
                  </w:rPr>
                  <w:id w:val="-788042902"/>
                  <w14:checkbox>
                    <w14:checked w14:val="0"/>
                    <w14:checkedState w14:val="2612" w14:font="MS Gothic"/>
                    <w14:uncheckedState w14:val="2610" w14:font="MS Gothic"/>
                  </w14:checkbox>
                </w:sdtPr>
                <w:sdtEndPr/>
                <w:sdtContent>
                  <w:tc>
                    <w:tcPr>
                      <w:tcW w:w="562" w:type="dxa"/>
                    </w:tcPr>
                    <w:p w:rsidR="00BB5BB5" w:rsidRPr="00BB5BB5" w:rsidRDefault="00C446BB" w:rsidP="00BB5BB5">
                      <w:pPr>
                        <w:spacing w:before="240"/>
                        <w:rPr>
                          <w:rFonts w:asciiTheme="minorHAnsi" w:hAnsiTheme="minorHAnsi"/>
                          <w:color w:val="365F91" w:themeColor="accent1" w:themeShade="BF"/>
                          <w:sz w:val="36"/>
                          <w:szCs w:val="36"/>
                        </w:rPr>
                      </w:pPr>
                      <w:r>
                        <w:rPr>
                          <w:rFonts w:ascii="MS Gothic" w:eastAsia="MS Gothic" w:hAnsi="MS Gothic" w:hint="eastAsia"/>
                          <w:color w:val="365F91" w:themeColor="accent1" w:themeShade="BF"/>
                          <w:sz w:val="36"/>
                          <w:szCs w:val="36"/>
                        </w:rPr>
                        <w:t>☐</w:t>
                      </w:r>
                    </w:p>
                  </w:tc>
                </w:sdtContent>
              </w:sdt>
              <w:tc>
                <w:tcPr>
                  <w:tcW w:w="8495" w:type="dxa"/>
                </w:tcPr>
                <w:p w:rsidR="00BB5BB5" w:rsidRDefault="00BB5BB5" w:rsidP="002A099A">
                  <w:pPr>
                    <w:spacing w:before="240" w:line="280" w:lineRule="atLeast"/>
                    <w:rPr>
                      <w:rFonts w:asciiTheme="minorHAnsi" w:hAnsiTheme="minorHAnsi"/>
                      <w:color w:val="365F91" w:themeColor="accent1" w:themeShade="BF"/>
                    </w:rPr>
                  </w:pPr>
                  <w:r w:rsidRPr="00BB5BB5">
                    <w:rPr>
                      <w:rFonts w:asciiTheme="minorHAnsi" w:hAnsiTheme="minorHAnsi"/>
                      <w:color w:val="365F91" w:themeColor="accent1" w:themeShade="BF"/>
                    </w:rPr>
                    <w:t xml:space="preserve">(1) Datenschutz durch </w:t>
                  </w:r>
                  <w:r w:rsidR="002A099A">
                    <w:rPr>
                      <w:rFonts w:asciiTheme="minorHAnsi" w:hAnsiTheme="minorHAnsi"/>
                      <w:b/>
                      <w:color w:val="365F91" w:themeColor="accent1" w:themeShade="BF"/>
                    </w:rPr>
                    <w:t>G</w:t>
                  </w:r>
                  <w:r w:rsidRPr="00BB5BB5">
                    <w:rPr>
                      <w:rFonts w:asciiTheme="minorHAnsi" w:hAnsiTheme="minorHAnsi"/>
                      <w:b/>
                      <w:color w:val="365F91" w:themeColor="accent1" w:themeShade="BF"/>
                    </w:rPr>
                    <w:t>estaltung</w:t>
                  </w:r>
                  <w:r w:rsidRPr="00BB5BB5">
                    <w:rPr>
                      <w:rFonts w:asciiTheme="minorHAnsi" w:hAnsiTheme="minorHAnsi"/>
                      <w:color w:val="365F91" w:themeColor="accent1" w:themeShade="BF"/>
                    </w:rPr>
                    <w:t xml:space="preserve"> </w:t>
                  </w:r>
                  <w:r w:rsidR="002A099A">
                    <w:rPr>
                      <w:rFonts w:asciiTheme="minorHAnsi" w:hAnsiTheme="minorHAnsi"/>
                      <w:color w:val="365F91" w:themeColor="accent1" w:themeShade="BF"/>
                    </w:rPr>
                    <w:t>des Verarbeitungssystems</w:t>
                  </w:r>
                  <w:del w:id="1" w:author="Marit Hansen" w:date="2018-04-17T08:27:00Z">
                    <w:r w:rsidRPr="00BB5BB5" w:rsidDel="00BB4B54">
                      <w:rPr>
                        <w:rFonts w:asciiTheme="minorHAnsi" w:hAnsiTheme="minorHAnsi"/>
                        <w:color w:val="365F91" w:themeColor="accent1" w:themeShade="BF"/>
                      </w:rPr>
                      <w:delText xml:space="preserve"> </w:delText>
                    </w:r>
                  </w:del>
                  <w:r w:rsidRPr="00BB5BB5">
                    <w:rPr>
                      <w:rFonts w:asciiTheme="minorHAnsi" w:hAnsiTheme="minorHAnsi"/>
                      <w:color w:val="365F91" w:themeColor="accent1" w:themeShade="BF"/>
                    </w:rPr>
                    <w:t xml:space="preserve">und durch </w:t>
                  </w:r>
                  <w:r w:rsidRPr="00BB5BB5">
                    <w:rPr>
                      <w:rFonts w:asciiTheme="minorHAnsi" w:hAnsiTheme="minorHAnsi"/>
                      <w:b/>
                      <w:color w:val="365F91" w:themeColor="accent1" w:themeShade="BF"/>
                    </w:rPr>
                    <w:t>datenschutzfreundliche</w:t>
                  </w:r>
                  <w:r w:rsidRPr="00BB5BB5">
                    <w:rPr>
                      <w:rFonts w:asciiTheme="minorHAnsi" w:hAnsiTheme="minorHAnsi"/>
                      <w:color w:val="365F91" w:themeColor="accent1" w:themeShade="BF"/>
                    </w:rPr>
                    <w:t xml:space="preserve"> </w:t>
                  </w:r>
                  <w:r w:rsidRPr="00BB5BB5">
                    <w:rPr>
                      <w:rFonts w:asciiTheme="minorHAnsi" w:hAnsiTheme="minorHAnsi"/>
                      <w:b/>
                      <w:color w:val="365F91" w:themeColor="accent1" w:themeShade="BF"/>
                    </w:rPr>
                    <w:t>Voreinstellungen</w:t>
                  </w:r>
                  <w:r w:rsidRPr="00BB5BB5">
                    <w:rPr>
                      <w:rFonts w:asciiTheme="minorHAnsi" w:hAnsiTheme="minorHAnsi"/>
                      <w:color w:val="365F91" w:themeColor="accent1" w:themeShade="BF"/>
                    </w:rPr>
                    <w:t xml:space="preserve"> zum </w:t>
                  </w:r>
                  <w:r w:rsidRPr="00BB5BB5">
                    <w:rPr>
                      <w:rFonts w:asciiTheme="minorHAnsi" w:hAnsiTheme="minorHAnsi"/>
                      <w:b/>
                      <w:color w:val="365F91" w:themeColor="accent1" w:themeShade="BF"/>
                    </w:rPr>
                    <w:t>Zeitpunkt</w:t>
                  </w:r>
                  <w:r w:rsidRPr="00BB5BB5">
                    <w:rPr>
                      <w:rFonts w:asciiTheme="minorHAnsi" w:hAnsiTheme="minorHAnsi"/>
                      <w:color w:val="365F91" w:themeColor="accent1" w:themeShade="BF"/>
                    </w:rPr>
                    <w:t xml:space="preserve"> der </w:t>
                  </w:r>
                  <w:r w:rsidRPr="00BB5BB5">
                    <w:rPr>
                      <w:rFonts w:asciiTheme="minorHAnsi" w:hAnsiTheme="minorHAnsi"/>
                      <w:b/>
                      <w:color w:val="365F91" w:themeColor="accent1" w:themeShade="BF"/>
                    </w:rPr>
                    <w:t>Ausschreibung und Auswahl de</w:t>
                  </w:r>
                  <w:r w:rsidR="002A099A">
                    <w:rPr>
                      <w:rFonts w:asciiTheme="minorHAnsi" w:hAnsiTheme="minorHAnsi"/>
                      <w:b/>
                      <w:color w:val="365F91" w:themeColor="accent1" w:themeShade="BF"/>
                    </w:rPr>
                    <w:t>s</w:t>
                  </w:r>
                  <w:r w:rsidRPr="00BB5BB5">
                    <w:rPr>
                      <w:rFonts w:asciiTheme="minorHAnsi" w:hAnsiTheme="minorHAnsi"/>
                      <w:b/>
                      <w:color w:val="365F91" w:themeColor="accent1" w:themeShade="BF"/>
                    </w:rPr>
                    <w:t xml:space="preserve"> </w:t>
                  </w:r>
                  <w:r w:rsidR="002A099A">
                    <w:rPr>
                      <w:rFonts w:asciiTheme="minorHAnsi" w:hAnsiTheme="minorHAnsi"/>
                      <w:b/>
                      <w:color w:val="365F91" w:themeColor="accent1" w:themeShade="BF"/>
                    </w:rPr>
                    <w:t>Verarbeitungssystems</w:t>
                  </w:r>
                </w:p>
              </w:tc>
            </w:tr>
          </w:tbl>
          <w:p w:rsidR="002C7C60" w:rsidRPr="00B532A8" w:rsidRDefault="002C7C60" w:rsidP="00BB5BB5">
            <w:pPr>
              <w:rPr>
                <w:rFonts w:asciiTheme="minorHAnsi" w:hAnsiTheme="minorHAnsi"/>
                <w:color w:val="365F91" w:themeColor="accent1" w:themeShade="BF"/>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338"/>
              <w:gridCol w:w="850"/>
              <w:gridCol w:w="1100"/>
              <w:gridCol w:w="34"/>
            </w:tblGrid>
            <w:tr w:rsidR="002C7C60" w:rsidTr="002C7C60">
              <w:trPr>
                <w:trHeight w:val="262"/>
              </w:trPr>
              <w:tc>
                <w:tcPr>
                  <w:tcW w:w="7338" w:type="dxa"/>
                  <w:shd w:val="clear" w:color="auto" w:fill="FFFFFF" w:themeFill="background1"/>
                </w:tcPr>
                <w:p w:rsidR="002C7C60" w:rsidRPr="002B72CC" w:rsidRDefault="003A3C43" w:rsidP="002A099A">
                  <w:pPr>
                    <w:tabs>
                      <w:tab w:val="left" w:pos="567"/>
                    </w:tabs>
                    <w:spacing w:before="120" w:after="120" w:line="280" w:lineRule="atLeast"/>
                    <w:rPr>
                      <w:rFonts w:asciiTheme="minorHAnsi" w:hAnsiTheme="minorHAnsi"/>
                      <w:sz w:val="22"/>
                      <w:szCs w:val="22"/>
                    </w:rPr>
                  </w:pPr>
                  <w:r>
                    <w:rPr>
                      <w:rFonts w:asciiTheme="minorHAnsi" w:hAnsiTheme="minorHAnsi"/>
                      <w:sz w:val="22"/>
                      <w:szCs w:val="22"/>
                    </w:rPr>
                    <w:t>Wurden die Datenschutzg</w:t>
                  </w:r>
                  <w:r w:rsidR="00A512A3">
                    <w:rPr>
                      <w:rFonts w:asciiTheme="minorHAnsi" w:hAnsiTheme="minorHAnsi"/>
                      <w:sz w:val="22"/>
                      <w:szCs w:val="22"/>
                    </w:rPr>
                    <w:t>rundsätze</w:t>
                  </w:r>
                  <w:r>
                    <w:rPr>
                      <w:rFonts w:asciiTheme="minorHAnsi" w:hAnsiTheme="minorHAnsi"/>
                      <w:sz w:val="22"/>
                      <w:szCs w:val="22"/>
                    </w:rPr>
                    <w:t xml:space="preserve"> mit Hilfe der </w:t>
                  </w:r>
                  <w:r w:rsidR="00A512A3" w:rsidRPr="00AB022D">
                    <w:rPr>
                      <w:rFonts w:asciiTheme="minorHAnsi" w:hAnsiTheme="minorHAnsi"/>
                      <w:b/>
                      <w:sz w:val="22"/>
                      <w:szCs w:val="22"/>
                    </w:rPr>
                    <w:t>Technikgestaltung</w:t>
                  </w:r>
                  <w:r w:rsidR="00A512A3" w:rsidRPr="00A512A3">
                    <w:rPr>
                      <w:rFonts w:asciiTheme="minorHAnsi" w:hAnsiTheme="minorHAnsi"/>
                      <w:sz w:val="22"/>
                      <w:szCs w:val="22"/>
                    </w:rPr>
                    <w:t xml:space="preserve"> und </w:t>
                  </w:r>
                  <w:r w:rsidR="00A512A3" w:rsidRPr="00FC5F28">
                    <w:rPr>
                      <w:rFonts w:asciiTheme="minorHAnsi" w:hAnsiTheme="minorHAnsi"/>
                      <w:sz w:val="22"/>
                      <w:szCs w:val="22"/>
                    </w:rPr>
                    <w:t>datenschutzfreundlicher</w:t>
                  </w:r>
                  <w:r w:rsidR="00A512A3" w:rsidRPr="00A512A3">
                    <w:rPr>
                      <w:rFonts w:asciiTheme="minorHAnsi" w:hAnsiTheme="minorHAnsi"/>
                      <w:sz w:val="22"/>
                      <w:szCs w:val="22"/>
                    </w:rPr>
                    <w:t xml:space="preserve"> </w:t>
                  </w:r>
                  <w:r w:rsidR="00A512A3" w:rsidRPr="00AB022D">
                    <w:rPr>
                      <w:rFonts w:asciiTheme="minorHAnsi" w:hAnsiTheme="minorHAnsi"/>
                      <w:b/>
                      <w:sz w:val="22"/>
                      <w:szCs w:val="22"/>
                    </w:rPr>
                    <w:t>Voreinstellungen</w:t>
                  </w:r>
                  <w:r w:rsidR="00A512A3" w:rsidRPr="00A512A3">
                    <w:rPr>
                      <w:rFonts w:asciiTheme="minorHAnsi" w:hAnsiTheme="minorHAnsi"/>
                      <w:sz w:val="22"/>
                      <w:szCs w:val="22"/>
                    </w:rPr>
                    <w:t xml:space="preserve"> </w:t>
                  </w:r>
                  <w:r w:rsidR="002C7C60" w:rsidRPr="002B72CC">
                    <w:rPr>
                      <w:rFonts w:asciiTheme="minorHAnsi" w:hAnsiTheme="minorHAnsi"/>
                      <w:sz w:val="22"/>
                      <w:szCs w:val="22"/>
                    </w:rPr>
                    <w:t xml:space="preserve">bei </w:t>
                  </w:r>
                  <w:r w:rsidR="002C7C60" w:rsidRPr="00FC5F28">
                    <w:rPr>
                      <w:rFonts w:asciiTheme="minorHAnsi" w:hAnsiTheme="minorHAnsi"/>
                      <w:b/>
                      <w:sz w:val="22"/>
                      <w:szCs w:val="22"/>
                    </w:rPr>
                    <w:t>der Ausschreibung</w:t>
                  </w:r>
                  <w:r w:rsidR="002C7C60" w:rsidRPr="002B72CC">
                    <w:rPr>
                      <w:rFonts w:asciiTheme="minorHAnsi" w:hAnsiTheme="minorHAnsi"/>
                      <w:sz w:val="22"/>
                      <w:szCs w:val="22"/>
                    </w:rPr>
                    <w:t xml:space="preserve"> und </w:t>
                  </w:r>
                  <w:r w:rsidR="002C7C60" w:rsidRPr="00FC5F28">
                    <w:rPr>
                      <w:rFonts w:asciiTheme="minorHAnsi" w:hAnsiTheme="minorHAnsi"/>
                      <w:b/>
                      <w:sz w:val="22"/>
                      <w:szCs w:val="22"/>
                    </w:rPr>
                    <w:t>Auswahl de</w:t>
                  </w:r>
                  <w:r w:rsidR="002A099A">
                    <w:rPr>
                      <w:rFonts w:asciiTheme="minorHAnsi" w:hAnsiTheme="minorHAnsi"/>
                      <w:b/>
                      <w:sz w:val="22"/>
                      <w:szCs w:val="22"/>
                    </w:rPr>
                    <w:t>s</w:t>
                  </w:r>
                  <w:r w:rsidR="002C7C60" w:rsidRPr="00FC5F28">
                    <w:rPr>
                      <w:rFonts w:asciiTheme="minorHAnsi" w:hAnsiTheme="minorHAnsi"/>
                      <w:b/>
                      <w:sz w:val="22"/>
                      <w:szCs w:val="22"/>
                    </w:rPr>
                    <w:t xml:space="preserve"> </w:t>
                  </w:r>
                  <w:r w:rsidR="00BB4B54">
                    <w:rPr>
                      <w:rFonts w:asciiTheme="minorHAnsi" w:hAnsiTheme="minorHAnsi"/>
                      <w:b/>
                      <w:sz w:val="22"/>
                      <w:szCs w:val="22"/>
                    </w:rPr>
                    <w:t>Verarbeitungssystem</w:t>
                  </w:r>
                  <w:r w:rsidR="002A099A">
                    <w:rPr>
                      <w:rFonts w:asciiTheme="minorHAnsi" w:hAnsiTheme="minorHAnsi"/>
                      <w:b/>
                      <w:sz w:val="22"/>
                      <w:szCs w:val="22"/>
                    </w:rPr>
                    <w:t>s</w:t>
                  </w:r>
                  <w:r w:rsidR="00BB4B54" w:rsidRPr="002B72CC">
                    <w:rPr>
                      <w:rFonts w:asciiTheme="minorHAnsi" w:hAnsiTheme="minorHAnsi"/>
                      <w:sz w:val="22"/>
                      <w:szCs w:val="22"/>
                    </w:rPr>
                    <w:t xml:space="preserve"> </w:t>
                  </w:r>
                  <w:r w:rsidR="002C7C60" w:rsidRPr="002B72CC">
                    <w:rPr>
                      <w:rFonts w:asciiTheme="minorHAnsi" w:hAnsiTheme="minorHAnsi"/>
                      <w:sz w:val="22"/>
                      <w:szCs w:val="22"/>
                    </w:rPr>
                    <w:t>berücksichtigt?</w:t>
                  </w:r>
                </w:p>
              </w:tc>
              <w:tc>
                <w:tcPr>
                  <w:tcW w:w="850" w:type="dxa"/>
                  <w:shd w:val="clear" w:color="auto" w:fill="F2F2F2" w:themeFill="background1" w:themeFillShade="F2"/>
                </w:tcPr>
                <w:p w:rsidR="002C7C60" w:rsidRDefault="002C7C60" w:rsidP="002C7C60">
                  <w:pPr>
                    <w:tabs>
                      <w:tab w:val="left" w:pos="567"/>
                    </w:tabs>
                    <w:spacing w:before="60" w:after="60" w:line="280" w:lineRule="atLeast"/>
                    <w:rPr>
                      <w:rFonts w:asciiTheme="minorHAnsi" w:hAnsiTheme="minorHAnsi"/>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75pt;height:20.95pt" o:ole="">
                        <v:imagedata r:id="rId9" o:title=""/>
                      </v:shape>
                      <w:control r:id="rId10" w:name="OptionButton32" w:shapeid="_x0000_i1037"/>
                    </w:object>
                  </w:r>
                </w:p>
              </w:tc>
              <w:tc>
                <w:tcPr>
                  <w:tcW w:w="1134" w:type="dxa"/>
                  <w:gridSpan w:val="2"/>
                  <w:shd w:val="clear" w:color="auto" w:fill="F2F2F2" w:themeFill="background1" w:themeFillShade="F2"/>
                </w:tcPr>
                <w:p w:rsidR="002C7C60" w:rsidRDefault="002C7C60" w:rsidP="002C7C60">
                  <w:pPr>
                    <w:tabs>
                      <w:tab w:val="left" w:pos="567"/>
                    </w:tabs>
                    <w:spacing w:before="60" w:after="60" w:line="280" w:lineRule="atLeast"/>
                    <w:rPr>
                      <w:rFonts w:asciiTheme="minorHAnsi" w:hAnsiTheme="minorHAnsi"/>
                      <w:sz w:val="22"/>
                      <w:szCs w:val="22"/>
                    </w:rPr>
                  </w:pPr>
                  <w:r>
                    <w:object w:dxaOrig="225" w:dyaOrig="225">
                      <v:shape id="_x0000_i1039" type="#_x0000_t75" style="width:41.25pt;height:20.95pt" o:ole="">
                        <v:imagedata r:id="rId11" o:title=""/>
                      </v:shape>
                      <w:control r:id="rId12" w:name="OptionButton42" w:shapeid="_x0000_i1039"/>
                    </w:object>
                  </w:r>
                </w:p>
              </w:tc>
            </w:tr>
            <w:tr w:rsidR="002C7C60" w:rsidTr="002C7C60">
              <w:trPr>
                <w:gridAfter w:val="1"/>
                <w:wAfter w:w="34" w:type="dxa"/>
                <w:trHeight w:val="262"/>
              </w:trPr>
              <w:tc>
                <w:tcPr>
                  <w:tcW w:w="9288" w:type="dxa"/>
                  <w:gridSpan w:val="3"/>
                  <w:shd w:val="clear" w:color="auto" w:fill="FFFFFF" w:themeFill="background1"/>
                </w:tcPr>
                <w:p w:rsidR="002C7C60" w:rsidRPr="00CB5A33" w:rsidRDefault="002C7C60" w:rsidP="002C7C60">
                  <w:pPr>
                    <w:tabs>
                      <w:tab w:val="left" w:pos="567"/>
                    </w:tabs>
                    <w:spacing w:before="60" w:after="60" w:line="280" w:lineRule="atLeast"/>
                    <w:rPr>
                      <w:rFonts w:asciiTheme="minorHAnsi" w:hAnsiTheme="minorHAnsi"/>
                      <w:i/>
                      <w:sz w:val="22"/>
                      <w:szCs w:val="22"/>
                    </w:rPr>
                  </w:pPr>
                  <w:r w:rsidRPr="00CB5A33">
                    <w:rPr>
                      <w:rFonts w:asciiTheme="minorHAnsi" w:hAnsiTheme="minorHAnsi"/>
                      <w:i/>
                      <w:sz w:val="22"/>
                      <w:szCs w:val="22"/>
                    </w:rPr>
                    <w:t xml:space="preserve">Bei </w:t>
                  </w:r>
                  <w:r w:rsidRPr="00CB5A33">
                    <w:rPr>
                      <w:rFonts w:asciiTheme="minorHAnsi" w:hAnsiTheme="minorHAnsi"/>
                      <w:b/>
                      <w:i/>
                      <w:sz w:val="22"/>
                      <w:szCs w:val="22"/>
                    </w:rPr>
                    <w:t>ja</w:t>
                  </w:r>
                  <w:r>
                    <w:rPr>
                      <w:rFonts w:asciiTheme="minorHAnsi" w:hAnsiTheme="minorHAnsi"/>
                      <w:b/>
                      <w:i/>
                      <w:sz w:val="22"/>
                      <w:szCs w:val="22"/>
                    </w:rPr>
                    <w:t>:</w:t>
                  </w:r>
                  <w:r w:rsidRPr="00CB5A33">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t>D</w:t>
                  </w:r>
                  <w:r w:rsidRPr="00CB5A33">
                    <w:rPr>
                      <w:rFonts w:asciiTheme="minorHAnsi" w:hAnsiTheme="minorHAnsi"/>
                      <w:i/>
                      <w:sz w:val="22"/>
                      <w:szCs w:val="22"/>
                    </w:rPr>
                    <w:t xml:space="preserve">ie </w:t>
                  </w:r>
                  <w:r w:rsidR="0017778B">
                    <w:rPr>
                      <w:rFonts w:asciiTheme="minorHAnsi" w:hAnsiTheme="minorHAnsi"/>
                      <w:i/>
                      <w:sz w:val="22"/>
                      <w:szCs w:val="22"/>
                    </w:rPr>
                    <w:t>berücksichtigten</w:t>
                  </w:r>
                  <w:r w:rsidR="00A56D82">
                    <w:rPr>
                      <w:rFonts w:asciiTheme="minorHAnsi" w:hAnsiTheme="minorHAnsi"/>
                      <w:i/>
                      <w:sz w:val="22"/>
                      <w:szCs w:val="22"/>
                    </w:rPr>
                    <w:t xml:space="preserve"> Maßnahmen</w:t>
                  </w:r>
                  <w:r w:rsidR="00B10224" w:rsidRPr="00CB5A33">
                    <w:rPr>
                      <w:rFonts w:asciiTheme="minorHAnsi" w:hAnsiTheme="minorHAnsi"/>
                      <w:i/>
                      <w:sz w:val="22"/>
                      <w:szCs w:val="22"/>
                    </w:rPr>
                    <w:t xml:space="preserve"> </w:t>
                  </w:r>
                  <w:r w:rsidRPr="00CB5A33">
                    <w:rPr>
                      <w:rFonts w:asciiTheme="minorHAnsi" w:hAnsiTheme="minorHAnsi"/>
                      <w:i/>
                      <w:sz w:val="22"/>
                      <w:szCs w:val="22"/>
                    </w:rPr>
                    <w:t xml:space="preserve">unter </w:t>
                  </w:r>
                  <w:r>
                    <w:rPr>
                      <w:rFonts w:asciiTheme="minorHAnsi" w:hAnsiTheme="minorHAnsi"/>
                      <w:b/>
                      <w:i/>
                      <w:sz w:val="22"/>
                      <w:szCs w:val="22"/>
                    </w:rPr>
                    <w:t>1.1</w:t>
                  </w:r>
                  <w:r w:rsidRPr="00B70D2B">
                    <w:rPr>
                      <w:rFonts w:asciiTheme="minorHAnsi" w:hAnsiTheme="minorHAnsi"/>
                      <w:b/>
                      <w:i/>
                      <w:sz w:val="22"/>
                      <w:szCs w:val="22"/>
                    </w:rPr>
                    <w:t xml:space="preserve"> </w:t>
                  </w:r>
                  <w:r w:rsidRPr="00CB5A33">
                    <w:rPr>
                      <w:rFonts w:asciiTheme="minorHAnsi" w:hAnsiTheme="minorHAnsi"/>
                      <w:i/>
                      <w:sz w:val="22"/>
                      <w:szCs w:val="22"/>
                    </w:rPr>
                    <w:t>dokumentieren</w:t>
                  </w:r>
                  <w:r w:rsidR="0017778B">
                    <w:rPr>
                      <w:rFonts w:asciiTheme="minorHAnsi" w:hAnsiTheme="minorHAnsi"/>
                      <w:i/>
                      <w:sz w:val="22"/>
                      <w:szCs w:val="22"/>
                    </w:rPr>
                    <w:t xml:space="preserve"> und bewerten</w:t>
                  </w:r>
                  <w:r w:rsidR="00BB4B54">
                    <w:rPr>
                      <w:rFonts w:asciiTheme="minorHAnsi" w:hAnsiTheme="minorHAnsi"/>
                      <w:i/>
                      <w:sz w:val="22"/>
                      <w:szCs w:val="22"/>
                    </w:rPr>
                    <w:t>.</w:t>
                  </w:r>
                </w:p>
                <w:p w:rsidR="002C7C60" w:rsidRDefault="002C7C60" w:rsidP="002C7C60">
                  <w:pPr>
                    <w:tabs>
                      <w:tab w:val="left" w:pos="567"/>
                    </w:tabs>
                    <w:spacing w:before="60" w:after="60" w:line="280" w:lineRule="atLeast"/>
                    <w:rPr>
                      <w:rFonts w:asciiTheme="minorHAnsi" w:hAnsiTheme="minorHAnsi"/>
                      <w:sz w:val="22"/>
                      <w:szCs w:val="22"/>
                    </w:rPr>
                  </w:pPr>
                  <w:r>
                    <w:rPr>
                      <w:rFonts w:asciiTheme="minorHAnsi" w:hAnsiTheme="minorHAnsi"/>
                      <w:i/>
                      <w:sz w:val="22"/>
                      <w:szCs w:val="22"/>
                    </w:rPr>
                    <w:t>B</w:t>
                  </w:r>
                  <w:r w:rsidRPr="00CB5A33">
                    <w:rPr>
                      <w:rFonts w:asciiTheme="minorHAnsi" w:hAnsiTheme="minorHAnsi"/>
                      <w:i/>
                      <w:sz w:val="22"/>
                      <w:szCs w:val="22"/>
                    </w:rPr>
                    <w:t xml:space="preserve">ei </w:t>
                  </w:r>
                  <w:r w:rsidRPr="00CB5A33">
                    <w:rPr>
                      <w:rFonts w:asciiTheme="minorHAnsi" w:hAnsiTheme="minorHAnsi"/>
                      <w:b/>
                      <w:i/>
                      <w:sz w:val="22"/>
                      <w:szCs w:val="22"/>
                    </w:rPr>
                    <w:t>nein</w:t>
                  </w:r>
                  <w:r>
                    <w:rPr>
                      <w:rFonts w:asciiTheme="minorHAnsi" w:hAnsiTheme="minorHAnsi"/>
                      <w:b/>
                      <w:i/>
                      <w:sz w:val="22"/>
                      <w:szCs w:val="22"/>
                    </w:rPr>
                    <w:t>:</w:t>
                  </w:r>
                  <w:r w:rsidRPr="00CB5A33">
                    <w:rPr>
                      <w:rFonts w:asciiTheme="minorHAnsi" w:hAnsiTheme="minorHAnsi"/>
                      <w:i/>
                      <w:sz w:val="22"/>
                      <w:szCs w:val="22"/>
                    </w:rPr>
                    <w:t xml:space="preserve"> </w:t>
                  </w:r>
                  <w:r>
                    <w:rPr>
                      <w:rFonts w:asciiTheme="minorHAnsi" w:hAnsiTheme="minorHAnsi"/>
                      <w:i/>
                      <w:sz w:val="22"/>
                      <w:szCs w:val="22"/>
                    </w:rPr>
                    <w:tab/>
                    <w:t>D</w:t>
                  </w:r>
                  <w:r w:rsidRPr="00CB5A33">
                    <w:rPr>
                      <w:rFonts w:asciiTheme="minorHAnsi" w:hAnsiTheme="minorHAnsi"/>
                      <w:i/>
                      <w:sz w:val="22"/>
                      <w:szCs w:val="22"/>
                    </w:rPr>
                    <w:t xml:space="preserve">ie fehlende Berücksichtigung unter </w:t>
                  </w:r>
                  <w:r>
                    <w:rPr>
                      <w:rFonts w:asciiTheme="minorHAnsi" w:hAnsiTheme="minorHAnsi"/>
                      <w:b/>
                      <w:i/>
                      <w:sz w:val="22"/>
                      <w:szCs w:val="22"/>
                    </w:rPr>
                    <w:t xml:space="preserve">1.2 </w:t>
                  </w:r>
                  <w:r>
                    <w:rPr>
                      <w:rFonts w:asciiTheme="minorHAnsi" w:hAnsiTheme="minorHAnsi"/>
                      <w:i/>
                      <w:sz w:val="22"/>
                      <w:szCs w:val="22"/>
                    </w:rPr>
                    <w:t>begründen</w:t>
                  </w:r>
                  <w:r w:rsidRPr="00CB5A33">
                    <w:rPr>
                      <w:rFonts w:asciiTheme="minorHAnsi" w:hAnsiTheme="minorHAnsi"/>
                      <w:i/>
                      <w:sz w:val="22"/>
                      <w:szCs w:val="22"/>
                    </w:rPr>
                    <w:t>.</w:t>
                  </w:r>
                </w:p>
              </w:tc>
            </w:tr>
          </w:tbl>
          <w:p w:rsidR="002C7C60" w:rsidRDefault="002C7C60" w:rsidP="002C7C60">
            <w:pPr>
              <w:rPr>
                <w:rFonts w:asciiTheme="minorHAnsi" w:hAnsiTheme="minorHAnsi"/>
                <w:sz w:val="22"/>
                <w:szCs w:val="22"/>
              </w:rPr>
            </w:pPr>
          </w:p>
          <w:p w:rsidR="002E280F" w:rsidRPr="00CB5A33" w:rsidRDefault="002E280F" w:rsidP="002C7C60">
            <w:pPr>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84"/>
              <w:gridCol w:w="7938"/>
            </w:tblGrid>
            <w:tr w:rsidR="002C7C60" w:rsidTr="002C7C60">
              <w:trPr>
                <w:trHeight w:val="262"/>
              </w:trPr>
              <w:tc>
                <w:tcPr>
                  <w:tcW w:w="9322" w:type="dxa"/>
                  <w:gridSpan w:val="2"/>
                  <w:shd w:val="clear" w:color="auto" w:fill="FFFFFF" w:themeFill="background1"/>
                </w:tcPr>
                <w:p w:rsidR="002C7C60" w:rsidRPr="0026250C" w:rsidRDefault="0026250C" w:rsidP="002C7C60">
                  <w:pPr>
                    <w:tabs>
                      <w:tab w:val="left" w:pos="567"/>
                    </w:tabs>
                    <w:spacing w:before="120" w:after="120" w:line="280" w:lineRule="atLeast"/>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(1.1) </w:t>
                  </w:r>
                  <w:r w:rsidRPr="00FC5F28">
                    <w:rPr>
                      <w:rFonts w:asciiTheme="minorHAnsi" w:hAnsiTheme="minorHAnsi"/>
                      <w:b/>
                      <w:color w:val="365F91" w:themeColor="accent1" w:themeShade="BF"/>
                      <w:sz w:val="22"/>
                      <w:szCs w:val="22"/>
                    </w:rPr>
                    <w:t>Dokumentation</w:t>
                  </w:r>
                  <w:r>
                    <w:rPr>
                      <w:rFonts w:asciiTheme="minorHAnsi" w:hAnsiTheme="minorHAnsi"/>
                      <w:color w:val="365F91" w:themeColor="accent1" w:themeShade="BF"/>
                      <w:sz w:val="22"/>
                      <w:szCs w:val="22"/>
                    </w:rPr>
                    <w:t xml:space="preserve"> und</w:t>
                  </w:r>
                  <w:r w:rsidR="002C7C60" w:rsidRPr="00BD0856">
                    <w:rPr>
                      <w:rFonts w:asciiTheme="minorHAnsi" w:hAnsiTheme="minorHAnsi"/>
                      <w:color w:val="365F91" w:themeColor="accent1" w:themeShade="BF"/>
                      <w:sz w:val="22"/>
                      <w:szCs w:val="22"/>
                    </w:rPr>
                    <w:t xml:space="preserve"> </w:t>
                  </w:r>
                  <w:r w:rsidR="00A56D82" w:rsidRPr="0026250C">
                    <w:rPr>
                      <w:rFonts w:asciiTheme="minorHAnsi" w:hAnsiTheme="minorHAnsi"/>
                      <w:b/>
                      <w:color w:val="365F91" w:themeColor="accent1" w:themeShade="BF"/>
                      <w:sz w:val="22"/>
                      <w:szCs w:val="22"/>
                    </w:rPr>
                    <w:t>Bewertung</w:t>
                  </w:r>
                  <w:r w:rsidR="00A56D82">
                    <w:rPr>
                      <w:rFonts w:asciiTheme="minorHAnsi" w:hAnsiTheme="minorHAnsi"/>
                      <w:color w:val="365F91" w:themeColor="accent1" w:themeShade="BF"/>
                      <w:sz w:val="22"/>
                      <w:szCs w:val="22"/>
                    </w:rPr>
                    <w:t xml:space="preserve"> der </w:t>
                  </w:r>
                  <w:r w:rsidR="0017778B">
                    <w:rPr>
                      <w:rFonts w:asciiTheme="minorHAnsi" w:hAnsiTheme="minorHAnsi"/>
                      <w:color w:val="365F91" w:themeColor="accent1" w:themeShade="BF"/>
                      <w:sz w:val="22"/>
                      <w:szCs w:val="22"/>
                    </w:rPr>
                    <w:t>berücksichtigten</w:t>
                  </w:r>
                  <w:r w:rsidR="00A56D82">
                    <w:rPr>
                      <w:rFonts w:asciiTheme="minorHAnsi" w:hAnsiTheme="minorHAnsi"/>
                      <w:color w:val="365F91" w:themeColor="accent1" w:themeShade="BF"/>
                      <w:sz w:val="22"/>
                      <w:szCs w:val="22"/>
                    </w:rPr>
                    <w:t xml:space="preserve"> </w:t>
                  </w:r>
                  <w:r w:rsidR="00A56D82" w:rsidRPr="0026250C">
                    <w:rPr>
                      <w:rFonts w:asciiTheme="minorHAnsi" w:hAnsiTheme="minorHAnsi"/>
                      <w:b/>
                      <w:color w:val="365F91" w:themeColor="accent1" w:themeShade="BF"/>
                      <w:sz w:val="22"/>
                      <w:szCs w:val="22"/>
                    </w:rPr>
                    <w:t>Maßnahmen</w:t>
                  </w:r>
                  <w:r w:rsidR="00AB022D" w:rsidRPr="00BD0856">
                    <w:rPr>
                      <w:rFonts w:asciiTheme="minorHAnsi" w:hAnsiTheme="minorHAnsi"/>
                      <w:color w:val="365F91" w:themeColor="accent1" w:themeShade="BF"/>
                      <w:sz w:val="22"/>
                      <w:szCs w:val="22"/>
                    </w:rPr>
                    <w:t xml:space="preserve"> zur </w:t>
                  </w:r>
                  <w:r w:rsidR="00AB022D" w:rsidRPr="00BD0856">
                    <w:rPr>
                      <w:rFonts w:asciiTheme="minorHAnsi" w:hAnsiTheme="minorHAnsi"/>
                      <w:b/>
                      <w:color w:val="365F91" w:themeColor="accent1" w:themeShade="BF"/>
                      <w:sz w:val="22"/>
                      <w:szCs w:val="22"/>
                    </w:rPr>
                    <w:t>datenschutzkonformen</w:t>
                  </w:r>
                  <w:r w:rsidR="00AB022D" w:rsidRPr="00BD0856">
                    <w:rPr>
                      <w:rFonts w:asciiTheme="minorHAnsi" w:hAnsiTheme="minorHAnsi"/>
                      <w:color w:val="365F91" w:themeColor="accent1" w:themeShade="BF"/>
                      <w:sz w:val="22"/>
                      <w:szCs w:val="22"/>
                    </w:rPr>
                    <w:t xml:space="preserve"> </w:t>
                  </w:r>
                  <w:r w:rsidR="00AB022D" w:rsidRPr="00BD0856">
                    <w:rPr>
                      <w:rFonts w:asciiTheme="minorHAnsi" w:hAnsiTheme="minorHAnsi"/>
                      <w:b/>
                      <w:color w:val="365F91" w:themeColor="accent1" w:themeShade="BF"/>
                      <w:sz w:val="22"/>
                      <w:szCs w:val="22"/>
                    </w:rPr>
                    <w:t>Technikgestaltung</w:t>
                  </w:r>
                  <w:r w:rsidR="003A3C43" w:rsidRPr="00BD0856">
                    <w:rPr>
                      <w:rFonts w:asciiTheme="minorHAnsi" w:hAnsiTheme="minorHAnsi"/>
                      <w:color w:val="365F91" w:themeColor="accent1" w:themeShade="BF"/>
                      <w:sz w:val="22"/>
                      <w:szCs w:val="22"/>
                    </w:rPr>
                    <w:t xml:space="preserve"> </w:t>
                  </w:r>
                  <w:r w:rsidR="00BD0856">
                    <w:rPr>
                      <w:rFonts w:asciiTheme="minorHAnsi" w:hAnsiTheme="minorHAnsi"/>
                      <w:color w:val="365F91" w:themeColor="accent1" w:themeShade="BF"/>
                      <w:sz w:val="22"/>
                      <w:szCs w:val="22"/>
                    </w:rPr>
                    <w:t xml:space="preserve">und </w:t>
                  </w:r>
                  <w:r w:rsidR="00BD0856" w:rsidRPr="00BD0856">
                    <w:rPr>
                      <w:rFonts w:asciiTheme="minorHAnsi" w:hAnsiTheme="minorHAnsi"/>
                      <w:b/>
                      <w:color w:val="365F91" w:themeColor="accent1" w:themeShade="BF"/>
                      <w:sz w:val="22"/>
                      <w:szCs w:val="22"/>
                    </w:rPr>
                    <w:t>datenschutzfreundlichen Voreinstellungen</w:t>
                  </w:r>
                  <w:r>
                    <w:rPr>
                      <w:rFonts w:asciiTheme="minorHAnsi" w:hAnsiTheme="minorHAnsi"/>
                      <w:b/>
                      <w:color w:val="365F91" w:themeColor="accent1" w:themeShade="BF"/>
                      <w:sz w:val="22"/>
                      <w:szCs w:val="22"/>
                    </w:rPr>
                    <w:t xml:space="preserve"> </w:t>
                  </w:r>
                  <w:r>
                    <w:rPr>
                      <w:rFonts w:asciiTheme="minorHAnsi" w:hAnsiTheme="minorHAnsi"/>
                      <w:color w:val="365F91" w:themeColor="accent1" w:themeShade="BF"/>
                      <w:sz w:val="22"/>
                      <w:szCs w:val="22"/>
                    </w:rPr>
                    <w:t>im Ausschreibungs- und Auswahlprozess</w:t>
                  </w:r>
                </w:p>
                <w:p w:rsidR="002C7C60" w:rsidRPr="002648D8" w:rsidRDefault="002D0E22" w:rsidP="002D0E22">
                  <w:pPr>
                    <w:tabs>
                      <w:tab w:val="left" w:pos="567"/>
                    </w:tabs>
                    <w:spacing w:before="120" w:after="120" w:line="280" w:lineRule="atLeast"/>
                    <w:rPr>
                      <w:rFonts w:asciiTheme="minorHAnsi" w:hAnsiTheme="minorHAnsi"/>
                      <w:sz w:val="22"/>
                      <w:szCs w:val="22"/>
                    </w:rPr>
                  </w:pPr>
                  <w:r w:rsidRPr="002D0E22">
                    <w:rPr>
                      <w:rFonts w:asciiTheme="minorHAnsi" w:hAnsiTheme="minorHAnsi"/>
                      <w:sz w:val="22"/>
                      <w:szCs w:val="22"/>
                    </w:rPr>
                    <w:t>Betrachtete</w:t>
                  </w:r>
                  <w:r w:rsidR="0062651E" w:rsidRPr="002D0E22">
                    <w:rPr>
                      <w:rFonts w:asciiTheme="minorHAnsi" w:hAnsiTheme="minorHAnsi"/>
                      <w:sz w:val="22"/>
                      <w:szCs w:val="22"/>
                    </w:rPr>
                    <w:t xml:space="preserve"> </w:t>
                  </w:r>
                  <w:r w:rsidRPr="002D0E22">
                    <w:rPr>
                      <w:rFonts w:asciiTheme="minorHAnsi" w:hAnsiTheme="minorHAnsi"/>
                      <w:sz w:val="22"/>
                      <w:szCs w:val="22"/>
                    </w:rPr>
                    <w:t>Komponente</w:t>
                  </w:r>
                  <w:r w:rsidR="002C7C60" w:rsidRPr="002D0E22">
                    <w:rPr>
                      <w:rFonts w:asciiTheme="minorHAnsi" w:hAnsiTheme="minorHAnsi"/>
                      <w:sz w:val="22"/>
                      <w:szCs w:val="22"/>
                    </w:rPr>
                    <w:t>:</w:t>
                  </w:r>
                  <w:r w:rsidR="002C7C60">
                    <w:rPr>
                      <w:rFonts w:asciiTheme="minorHAnsi" w:hAnsiTheme="minorHAnsi"/>
                      <w:sz w:val="22"/>
                      <w:szCs w:val="22"/>
                    </w:rPr>
                    <w:t xml:space="preserve"> </w:t>
                  </w:r>
                  <w:r w:rsidR="002C7C60">
                    <w:rPr>
                      <w:rFonts w:asciiTheme="minorHAnsi" w:hAnsiTheme="minorHAnsi"/>
                      <w:sz w:val="22"/>
                      <w:szCs w:val="22"/>
                    </w:rPr>
                    <w:tab/>
                    <w:t>1: Hardware</w:t>
                  </w:r>
                  <w:r w:rsidR="002C7C60">
                    <w:rPr>
                      <w:rFonts w:asciiTheme="minorHAnsi" w:hAnsiTheme="minorHAnsi"/>
                      <w:sz w:val="22"/>
                      <w:szCs w:val="22"/>
                    </w:rPr>
                    <w:tab/>
                  </w:r>
                  <w:r w:rsidR="002C7C60">
                    <w:rPr>
                      <w:rFonts w:asciiTheme="minorHAnsi" w:hAnsiTheme="minorHAnsi"/>
                      <w:sz w:val="22"/>
                      <w:szCs w:val="22"/>
                    </w:rPr>
                    <w:tab/>
                    <w:t>2: Software</w:t>
                  </w:r>
                  <w:r w:rsidR="002C7C60">
                    <w:rPr>
                      <w:rFonts w:asciiTheme="minorHAnsi" w:hAnsiTheme="minorHAnsi"/>
                      <w:sz w:val="22"/>
                      <w:szCs w:val="22"/>
                    </w:rPr>
                    <w:tab/>
                  </w:r>
                  <w:r w:rsidR="002C7C60">
                    <w:rPr>
                      <w:rFonts w:asciiTheme="minorHAnsi" w:hAnsiTheme="minorHAnsi"/>
                      <w:sz w:val="22"/>
                      <w:szCs w:val="22"/>
                    </w:rPr>
                    <w:tab/>
                    <w:t>3: Netze</w:t>
                  </w:r>
                  <w:r w:rsidR="002C7C60">
                    <w:rPr>
                      <w:rFonts w:asciiTheme="minorHAnsi" w:hAnsiTheme="minorHAnsi"/>
                      <w:sz w:val="22"/>
                      <w:szCs w:val="22"/>
                    </w:rPr>
                    <w:br/>
                  </w:r>
                  <w:r w:rsidR="002C7C60">
                    <w:rPr>
                      <w:rFonts w:asciiTheme="minorHAnsi" w:hAnsiTheme="minorHAnsi"/>
                      <w:sz w:val="22"/>
                      <w:szCs w:val="22"/>
                    </w:rPr>
                    <w:tab/>
                  </w:r>
                  <w:r w:rsidR="002C7C60">
                    <w:rPr>
                      <w:rFonts w:asciiTheme="minorHAnsi" w:hAnsiTheme="minorHAnsi"/>
                      <w:sz w:val="22"/>
                      <w:szCs w:val="22"/>
                    </w:rPr>
                    <w:tab/>
                  </w:r>
                  <w:r w:rsidR="002C7C60">
                    <w:rPr>
                      <w:rFonts w:asciiTheme="minorHAnsi" w:hAnsiTheme="minorHAnsi"/>
                      <w:sz w:val="22"/>
                      <w:szCs w:val="22"/>
                    </w:rPr>
                    <w:tab/>
                  </w:r>
                  <w:r w:rsidR="00A512A3">
                    <w:rPr>
                      <w:rFonts w:asciiTheme="minorHAnsi" w:hAnsiTheme="minorHAnsi"/>
                      <w:sz w:val="22"/>
                      <w:szCs w:val="22"/>
                    </w:rPr>
                    <w:tab/>
                  </w:r>
                  <w:r>
                    <w:rPr>
                      <w:rFonts w:asciiTheme="minorHAnsi" w:hAnsiTheme="minorHAnsi"/>
                      <w:sz w:val="22"/>
                      <w:szCs w:val="22"/>
                    </w:rPr>
                    <w:tab/>
                  </w:r>
                  <w:r w:rsidR="002C7C60">
                    <w:rPr>
                      <w:rFonts w:asciiTheme="minorHAnsi" w:hAnsiTheme="minorHAnsi"/>
                      <w:sz w:val="22"/>
                      <w:szCs w:val="22"/>
                    </w:rPr>
                    <w:t>4: Prozesse</w:t>
                  </w:r>
                  <w:r w:rsidR="002C7C60">
                    <w:rPr>
                      <w:rFonts w:asciiTheme="minorHAnsi" w:hAnsiTheme="minorHAnsi"/>
                      <w:sz w:val="22"/>
                      <w:szCs w:val="22"/>
                    </w:rPr>
                    <w:tab/>
                  </w:r>
                  <w:r w:rsidR="002C7C60">
                    <w:rPr>
                      <w:rFonts w:asciiTheme="minorHAnsi" w:hAnsiTheme="minorHAnsi"/>
                      <w:sz w:val="22"/>
                      <w:szCs w:val="22"/>
                    </w:rPr>
                    <w:tab/>
                  </w:r>
                  <w:r w:rsidR="00320236">
                    <w:rPr>
                      <w:rFonts w:asciiTheme="minorHAnsi" w:hAnsiTheme="minorHAnsi"/>
                      <w:sz w:val="22"/>
                      <w:szCs w:val="22"/>
                    </w:rPr>
                    <w:t>5</w:t>
                  </w:r>
                  <w:r w:rsidR="002C7C60">
                    <w:rPr>
                      <w:rFonts w:asciiTheme="minorHAnsi" w:hAnsiTheme="minorHAnsi"/>
                      <w:sz w:val="22"/>
                      <w:szCs w:val="22"/>
                    </w:rPr>
                    <w:t>: Anweisungen</w:t>
                  </w:r>
                  <w:r w:rsidR="002C7C60">
                    <w:rPr>
                      <w:rFonts w:asciiTheme="minorHAnsi" w:hAnsiTheme="minorHAnsi"/>
                      <w:sz w:val="22"/>
                      <w:szCs w:val="22"/>
                    </w:rPr>
                    <w:tab/>
                  </w:r>
                  <w:r w:rsidR="00320236">
                    <w:rPr>
                      <w:rFonts w:asciiTheme="minorHAnsi" w:hAnsiTheme="minorHAnsi"/>
                      <w:sz w:val="22"/>
                      <w:szCs w:val="22"/>
                    </w:rPr>
                    <w:t>6</w:t>
                  </w:r>
                  <w:r w:rsidR="002C7C60">
                    <w:rPr>
                      <w:rFonts w:asciiTheme="minorHAnsi" w:hAnsiTheme="minorHAnsi"/>
                      <w:sz w:val="22"/>
                      <w:szCs w:val="22"/>
                    </w:rPr>
                    <w:t>: Organisation</w:t>
                  </w:r>
                  <w:r w:rsidR="002C7C60">
                    <w:rPr>
                      <w:rFonts w:asciiTheme="minorHAnsi" w:hAnsiTheme="minorHAnsi"/>
                      <w:sz w:val="22"/>
                      <w:szCs w:val="22"/>
                    </w:rPr>
                    <w:br/>
                  </w:r>
                  <w:r w:rsidR="002C7C60">
                    <w:rPr>
                      <w:rFonts w:asciiTheme="minorHAnsi" w:hAnsiTheme="minorHAnsi"/>
                      <w:sz w:val="22"/>
                      <w:szCs w:val="22"/>
                    </w:rPr>
                    <w:tab/>
                  </w:r>
                  <w:r w:rsidR="002C7C60">
                    <w:rPr>
                      <w:rFonts w:asciiTheme="minorHAnsi" w:hAnsiTheme="minorHAnsi"/>
                      <w:sz w:val="22"/>
                      <w:szCs w:val="22"/>
                    </w:rPr>
                    <w:tab/>
                  </w:r>
                  <w:r w:rsidR="002C7C60">
                    <w:rPr>
                      <w:rFonts w:asciiTheme="minorHAnsi" w:hAnsiTheme="minorHAnsi"/>
                      <w:sz w:val="22"/>
                      <w:szCs w:val="22"/>
                    </w:rPr>
                    <w:tab/>
                  </w:r>
                  <w:r w:rsidR="00A512A3">
                    <w:rPr>
                      <w:rFonts w:asciiTheme="minorHAnsi" w:hAnsiTheme="minorHAnsi"/>
                      <w:sz w:val="22"/>
                      <w:szCs w:val="22"/>
                    </w:rPr>
                    <w:tab/>
                  </w:r>
                  <w:r>
                    <w:rPr>
                      <w:rFonts w:asciiTheme="minorHAnsi" w:hAnsiTheme="minorHAnsi"/>
                      <w:sz w:val="22"/>
                      <w:szCs w:val="22"/>
                    </w:rPr>
                    <w:tab/>
                  </w:r>
                  <w:r w:rsidR="002C7C60">
                    <w:rPr>
                      <w:rFonts w:asciiTheme="minorHAnsi" w:hAnsiTheme="minorHAnsi"/>
                      <w:sz w:val="22"/>
                      <w:szCs w:val="22"/>
                    </w:rPr>
                    <w:t xml:space="preserve">7: </w:t>
                  </w:r>
                  <w:r>
                    <w:rPr>
                      <w:rFonts w:asciiTheme="minorHAnsi" w:hAnsiTheme="minorHAnsi"/>
                      <w:sz w:val="22"/>
                      <w:szCs w:val="22"/>
                    </w:rPr>
                    <w:t>Sonstige Komponente</w:t>
                  </w:r>
                  <w:r w:rsidR="002C7C60">
                    <w:rPr>
                      <w:rFonts w:asciiTheme="minorHAnsi" w:hAnsiTheme="minorHAnsi"/>
                      <w:sz w:val="22"/>
                      <w:szCs w:val="22"/>
                    </w:rPr>
                    <w:tab/>
                  </w:r>
                </w:p>
              </w:tc>
            </w:tr>
            <w:tr w:rsidR="002C7C60" w:rsidTr="002C7C60">
              <w:trPr>
                <w:trHeight w:val="263"/>
              </w:trPr>
              <w:tc>
                <w:tcPr>
                  <w:tcW w:w="1384" w:type="dxa"/>
                </w:tcPr>
                <w:p w:rsidR="002C7C60" w:rsidRDefault="002D0E22" w:rsidP="002C7C60">
                  <w:pPr>
                    <w:tabs>
                      <w:tab w:val="left" w:pos="567"/>
                    </w:tabs>
                    <w:spacing w:before="60" w:after="60" w:line="280" w:lineRule="atLeast"/>
                    <w:jc w:val="center"/>
                    <w:rPr>
                      <w:rFonts w:asciiTheme="minorHAnsi" w:hAnsiTheme="minorHAnsi"/>
                      <w:sz w:val="22"/>
                      <w:szCs w:val="22"/>
                    </w:rPr>
                  </w:pPr>
                  <w:r>
                    <w:rPr>
                      <w:rFonts w:asciiTheme="minorHAnsi" w:hAnsiTheme="minorHAnsi"/>
                      <w:sz w:val="22"/>
                      <w:szCs w:val="22"/>
                    </w:rPr>
                    <w:t>Komponente</w:t>
                  </w:r>
                </w:p>
              </w:tc>
              <w:tc>
                <w:tcPr>
                  <w:tcW w:w="7938" w:type="dxa"/>
                  <w:vAlign w:val="bottom"/>
                </w:tcPr>
                <w:p w:rsidR="002C7C60" w:rsidRDefault="002C7C60" w:rsidP="002C7C60">
                  <w:pPr>
                    <w:tabs>
                      <w:tab w:val="left" w:pos="567"/>
                    </w:tabs>
                    <w:spacing w:before="60" w:after="60" w:line="280" w:lineRule="atLeast"/>
                    <w:rPr>
                      <w:rFonts w:asciiTheme="minorHAnsi" w:hAnsiTheme="minorHAnsi"/>
                      <w:sz w:val="22"/>
                      <w:szCs w:val="22"/>
                    </w:rPr>
                  </w:pPr>
                  <w:r>
                    <w:rPr>
                      <w:rFonts w:asciiTheme="minorHAnsi" w:hAnsiTheme="minorHAnsi"/>
                      <w:sz w:val="22"/>
                      <w:szCs w:val="22"/>
                    </w:rPr>
                    <w:t>Bemerkungen</w:t>
                  </w:r>
                </w:p>
              </w:tc>
            </w:tr>
            <w:tr w:rsidR="002C7C60" w:rsidRPr="00EC412F" w:rsidTr="002C7C60">
              <w:trPr>
                <w:trHeight w:val="262"/>
              </w:trPr>
              <w:tc>
                <w:tcPr>
                  <w:tcW w:w="1384" w:type="dxa"/>
                  <w:shd w:val="clear" w:color="auto" w:fill="F2F2F2" w:themeFill="background1" w:themeFillShade="F2"/>
                </w:tcPr>
                <w:p w:rsidR="002C7C60" w:rsidRPr="00EC412F" w:rsidRDefault="00AC7AC4" w:rsidP="002E280F">
                  <w:pPr>
                    <w:tabs>
                      <w:tab w:val="left" w:pos="567"/>
                    </w:tabs>
                    <w:spacing w:before="120" w:after="120" w:line="280" w:lineRule="atLeast"/>
                    <w:jc w:val="center"/>
                    <w:rPr>
                      <w:rFonts w:asciiTheme="minorHAnsi" w:hAnsiTheme="minorHAnsi"/>
                      <w:sz w:val="22"/>
                      <w:szCs w:val="22"/>
                    </w:rPr>
                  </w:pPr>
                  <w:sdt>
                    <w:sdtPr>
                      <w:rPr>
                        <w:rFonts w:asciiTheme="minorHAnsi" w:hAnsiTheme="minorHAnsi"/>
                        <w:sz w:val="22"/>
                        <w:szCs w:val="22"/>
                      </w:rPr>
                      <w:id w:val="-68656758"/>
                      <w:lock w:val="sdtLocked"/>
                      <w:placeholder>
                        <w:docPart w:val="27CF9038B7694C12A75042D365C60C5D"/>
                      </w:placeholder>
                      <w:showingPlcHdr/>
                    </w:sdtPr>
                    <w:sdtEndPr/>
                    <w:sdtContent>
                      <w:r w:rsidR="002C7C60">
                        <w:rPr>
                          <w:rStyle w:val="Platzhaltertext"/>
                          <w:rFonts w:asciiTheme="minorHAnsi" w:hAnsiTheme="minorHAnsi"/>
                          <w:sz w:val="22"/>
                          <w:szCs w:val="22"/>
                        </w:rPr>
                        <w:t>K</w:t>
                      </w:r>
                      <w:r w:rsidR="00A56D82">
                        <w:rPr>
                          <w:rStyle w:val="Platzhaltertext"/>
                          <w:rFonts w:asciiTheme="minorHAnsi" w:hAnsiTheme="minorHAnsi"/>
                          <w:sz w:val="22"/>
                          <w:szCs w:val="22"/>
                        </w:rPr>
                        <w:t>omponente</w:t>
                      </w:r>
                    </w:sdtContent>
                  </w:sdt>
                </w:p>
              </w:tc>
              <w:sdt>
                <w:sdtPr>
                  <w:rPr>
                    <w:rFonts w:asciiTheme="minorHAnsi" w:hAnsiTheme="minorHAnsi"/>
                    <w:sz w:val="22"/>
                    <w:szCs w:val="22"/>
                  </w:rPr>
                  <w:id w:val="1094912174"/>
                  <w:lock w:val="sdtLocked"/>
                  <w:placeholder>
                    <w:docPart w:val="8934C306351E41FEB0884836FD7B456A"/>
                  </w:placeholder>
                  <w:showingPlcHdr/>
                </w:sdtPr>
                <w:sdtEndPr/>
                <w:sdtContent>
                  <w:tc>
                    <w:tcPr>
                      <w:tcW w:w="7938" w:type="dxa"/>
                      <w:shd w:val="clear" w:color="auto" w:fill="F2F2F2" w:themeFill="background1" w:themeFillShade="F2"/>
                    </w:tcPr>
                    <w:p w:rsidR="002C7C60" w:rsidRPr="00EC412F" w:rsidRDefault="002C7C60" w:rsidP="0017778B">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 xml:space="preserve">Hier die </w:t>
                      </w:r>
                      <w:r w:rsidR="0017778B">
                        <w:rPr>
                          <w:rStyle w:val="Platzhaltertext"/>
                          <w:rFonts w:asciiTheme="minorHAnsi" w:hAnsiTheme="minorHAnsi"/>
                          <w:sz w:val="22"/>
                          <w:szCs w:val="22"/>
                        </w:rPr>
                        <w:t>berücksichtigten</w:t>
                      </w:r>
                      <w:r w:rsidR="00A56D82">
                        <w:rPr>
                          <w:rStyle w:val="Platzhaltertext"/>
                          <w:rFonts w:asciiTheme="minorHAnsi" w:hAnsiTheme="minorHAnsi"/>
                          <w:sz w:val="22"/>
                          <w:szCs w:val="22"/>
                        </w:rPr>
                        <w:t xml:space="preserve"> Maßnahmen</w:t>
                      </w:r>
                      <w:r>
                        <w:rPr>
                          <w:rStyle w:val="Platzhaltertext"/>
                          <w:rFonts w:asciiTheme="minorHAnsi" w:hAnsiTheme="minorHAnsi"/>
                          <w:sz w:val="22"/>
                          <w:szCs w:val="22"/>
                        </w:rPr>
                        <w:t xml:space="preserve"> dokumentieren</w:t>
                      </w:r>
                      <w:r w:rsidR="00FC5F28">
                        <w:rPr>
                          <w:rStyle w:val="Platzhaltertext"/>
                          <w:rFonts w:asciiTheme="minorHAnsi" w:hAnsiTheme="minorHAnsi"/>
                          <w:sz w:val="22"/>
                          <w:szCs w:val="22"/>
                        </w:rPr>
                        <w:t xml:space="preserve"> und bewerten</w:t>
                      </w:r>
                    </w:p>
                  </w:tc>
                </w:sdtContent>
              </w:sdt>
            </w:tr>
            <w:tr w:rsidR="002C7C60" w:rsidTr="002C7C60">
              <w:trPr>
                <w:trHeight w:val="262"/>
              </w:trPr>
              <w:tc>
                <w:tcPr>
                  <w:tcW w:w="1384" w:type="dxa"/>
                  <w:shd w:val="clear" w:color="auto" w:fill="F2F2F2" w:themeFill="background1" w:themeFillShade="F2"/>
                </w:tcPr>
                <w:p w:rsidR="002C7C60" w:rsidRDefault="002C7C60" w:rsidP="002E280F">
                  <w:pPr>
                    <w:tabs>
                      <w:tab w:val="left" w:pos="567"/>
                    </w:tabs>
                    <w:spacing w:before="120" w:after="120" w:line="280" w:lineRule="atLeast"/>
                    <w:jc w:val="center"/>
                    <w:rPr>
                      <w:rFonts w:asciiTheme="minorHAnsi" w:hAnsiTheme="minorHAnsi"/>
                      <w:sz w:val="22"/>
                      <w:szCs w:val="22"/>
                    </w:rPr>
                  </w:pPr>
                </w:p>
              </w:tc>
              <w:tc>
                <w:tcPr>
                  <w:tcW w:w="7938" w:type="dxa"/>
                  <w:shd w:val="clear" w:color="auto" w:fill="F2F2F2" w:themeFill="background1" w:themeFillShade="F2"/>
                </w:tcPr>
                <w:p w:rsidR="002C7C60" w:rsidRDefault="002C7C60" w:rsidP="002E280F">
                  <w:pPr>
                    <w:tabs>
                      <w:tab w:val="left" w:pos="567"/>
                    </w:tabs>
                    <w:spacing w:before="120" w:after="120" w:line="280" w:lineRule="atLeast"/>
                    <w:rPr>
                      <w:rFonts w:asciiTheme="minorHAnsi" w:hAnsiTheme="minorHAnsi"/>
                      <w:sz w:val="22"/>
                      <w:szCs w:val="22"/>
                    </w:rPr>
                  </w:pPr>
                </w:p>
              </w:tc>
            </w:tr>
            <w:tr w:rsidR="002E280F" w:rsidTr="002C7C60">
              <w:trPr>
                <w:trHeight w:val="262"/>
              </w:trPr>
              <w:tc>
                <w:tcPr>
                  <w:tcW w:w="1384" w:type="dxa"/>
                  <w:shd w:val="clear" w:color="auto" w:fill="F2F2F2" w:themeFill="background1" w:themeFillShade="F2"/>
                </w:tcPr>
                <w:p w:rsidR="002E280F" w:rsidRDefault="002E280F" w:rsidP="002E280F">
                  <w:pPr>
                    <w:tabs>
                      <w:tab w:val="left" w:pos="567"/>
                    </w:tabs>
                    <w:spacing w:before="120" w:after="120" w:line="280" w:lineRule="atLeast"/>
                    <w:jc w:val="center"/>
                    <w:rPr>
                      <w:rFonts w:asciiTheme="minorHAnsi" w:hAnsiTheme="minorHAnsi"/>
                      <w:sz w:val="22"/>
                      <w:szCs w:val="22"/>
                    </w:rPr>
                  </w:pPr>
                </w:p>
              </w:tc>
              <w:tc>
                <w:tcPr>
                  <w:tcW w:w="7938" w:type="dxa"/>
                  <w:shd w:val="clear" w:color="auto" w:fill="F2F2F2" w:themeFill="background1" w:themeFillShade="F2"/>
                </w:tcPr>
                <w:p w:rsidR="002E280F" w:rsidRDefault="002E280F" w:rsidP="002E280F">
                  <w:pPr>
                    <w:tabs>
                      <w:tab w:val="left" w:pos="567"/>
                    </w:tabs>
                    <w:spacing w:before="120" w:after="120" w:line="280" w:lineRule="atLeast"/>
                    <w:rPr>
                      <w:rFonts w:asciiTheme="minorHAnsi" w:hAnsiTheme="minorHAnsi"/>
                      <w:sz w:val="22"/>
                      <w:szCs w:val="22"/>
                    </w:rPr>
                  </w:pPr>
                </w:p>
              </w:tc>
            </w:tr>
          </w:tbl>
          <w:p w:rsidR="002C7C60" w:rsidRDefault="002C7C60" w:rsidP="002C7C60">
            <w:pPr>
              <w:tabs>
                <w:tab w:val="left" w:pos="567"/>
              </w:tabs>
              <w:spacing w:line="280" w:lineRule="atLeast"/>
              <w:rPr>
                <w:rFonts w:asciiTheme="minorHAnsi" w:hAnsiTheme="minorHAnsi"/>
                <w:sz w:val="22"/>
                <w:szCs w:val="22"/>
              </w:rPr>
            </w:pPr>
          </w:p>
          <w:p w:rsidR="00BD0856" w:rsidRDefault="00BD0856" w:rsidP="002C7C60">
            <w:pPr>
              <w:tabs>
                <w:tab w:val="left" w:pos="567"/>
              </w:tabs>
              <w:spacing w:line="280" w:lineRule="atLeast"/>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22"/>
            </w:tblGrid>
            <w:tr w:rsidR="002C7C60" w:rsidTr="002C7C60">
              <w:trPr>
                <w:trHeight w:val="262"/>
              </w:trPr>
              <w:tc>
                <w:tcPr>
                  <w:tcW w:w="9322" w:type="dxa"/>
                  <w:shd w:val="clear" w:color="auto" w:fill="FFFFFF" w:themeFill="background1"/>
                </w:tcPr>
                <w:p w:rsidR="00AB022D" w:rsidRPr="003A3C43" w:rsidRDefault="002C7C60" w:rsidP="00AB022D">
                  <w:pPr>
                    <w:tabs>
                      <w:tab w:val="left" w:pos="567"/>
                    </w:tabs>
                    <w:spacing w:before="60" w:after="60" w:line="280" w:lineRule="atLeast"/>
                    <w:rPr>
                      <w:rFonts w:asciiTheme="minorHAnsi" w:hAnsiTheme="minorHAnsi"/>
                      <w:color w:val="365F91" w:themeColor="accent1" w:themeShade="BF"/>
                      <w:sz w:val="22"/>
                      <w:szCs w:val="22"/>
                    </w:rPr>
                  </w:pPr>
                  <w:r w:rsidRPr="003A3C43">
                    <w:rPr>
                      <w:rFonts w:asciiTheme="minorHAnsi" w:hAnsiTheme="minorHAnsi"/>
                      <w:color w:val="365F91" w:themeColor="accent1" w:themeShade="BF"/>
                      <w:sz w:val="22"/>
                      <w:szCs w:val="22"/>
                    </w:rPr>
                    <w:t xml:space="preserve">(1.2) </w:t>
                  </w:r>
                  <w:r w:rsidR="002A099A">
                    <w:rPr>
                      <w:rFonts w:asciiTheme="minorHAnsi" w:hAnsiTheme="minorHAnsi"/>
                      <w:color w:val="365F91" w:themeColor="accent1" w:themeShade="BF"/>
                      <w:sz w:val="22"/>
                      <w:szCs w:val="22"/>
                    </w:rPr>
                    <w:t xml:space="preserve">Für den Fall, dass ein oder mehrere Datenschutzgrundsätze nicht berücksichtigt wurden, </w:t>
                  </w:r>
                  <w:r w:rsidR="00AB022D" w:rsidRPr="003A3C43">
                    <w:rPr>
                      <w:rFonts w:asciiTheme="minorHAnsi" w:hAnsiTheme="minorHAnsi"/>
                      <w:color w:val="365F91" w:themeColor="accent1" w:themeShade="BF"/>
                      <w:sz w:val="22"/>
                      <w:szCs w:val="22"/>
                    </w:rPr>
                    <w:t xml:space="preserve">Begründung </w:t>
                  </w:r>
                </w:p>
                <w:p w:rsidR="003A3C43" w:rsidRDefault="002A099A" w:rsidP="00B041A0">
                  <w:pPr>
                    <w:pStyle w:val="Listenabsatz"/>
                    <w:numPr>
                      <w:ilvl w:val="0"/>
                      <w:numId w:val="4"/>
                    </w:numPr>
                    <w:spacing w:before="60" w:after="60" w:line="280" w:lineRule="atLeast"/>
                    <w:ind w:left="598" w:hanging="238"/>
                    <w:rPr>
                      <w:rFonts w:asciiTheme="minorHAnsi" w:hAnsiTheme="minorHAnsi"/>
                      <w:color w:val="365F91" w:themeColor="accent1" w:themeShade="BF"/>
                      <w:sz w:val="22"/>
                      <w:szCs w:val="22"/>
                    </w:rPr>
                  </w:pPr>
                  <w:r>
                    <w:rPr>
                      <w:rFonts w:asciiTheme="minorHAnsi" w:hAnsiTheme="minorHAnsi"/>
                      <w:b/>
                      <w:color w:val="365F91" w:themeColor="accent1" w:themeShade="BF"/>
                      <w:sz w:val="22"/>
                      <w:szCs w:val="22"/>
                    </w:rPr>
                    <w:t xml:space="preserve">der </w:t>
                  </w:r>
                  <w:r w:rsidR="00AB022D" w:rsidRPr="003A3C43">
                    <w:rPr>
                      <w:rFonts w:asciiTheme="minorHAnsi" w:hAnsiTheme="minorHAnsi"/>
                      <w:b/>
                      <w:color w:val="365F91" w:themeColor="accent1" w:themeShade="BF"/>
                      <w:sz w:val="22"/>
                      <w:szCs w:val="22"/>
                    </w:rPr>
                    <w:t>fehlenden</w:t>
                  </w:r>
                  <w:r w:rsidR="00AB022D" w:rsidRPr="003A3C43">
                    <w:rPr>
                      <w:rFonts w:asciiTheme="minorHAnsi" w:hAnsiTheme="minorHAnsi"/>
                      <w:color w:val="365F91" w:themeColor="accent1" w:themeShade="BF"/>
                      <w:sz w:val="22"/>
                      <w:szCs w:val="22"/>
                    </w:rPr>
                    <w:t xml:space="preserve"> </w:t>
                  </w:r>
                  <w:r w:rsidR="00A56D82">
                    <w:rPr>
                      <w:rFonts w:asciiTheme="minorHAnsi" w:hAnsiTheme="minorHAnsi"/>
                      <w:color w:val="365F91" w:themeColor="accent1" w:themeShade="BF"/>
                      <w:sz w:val="22"/>
                      <w:szCs w:val="22"/>
                    </w:rPr>
                    <w:t>Berücksichtigung</w:t>
                  </w:r>
                  <w:r w:rsidR="00AB022D" w:rsidRPr="003A3C43">
                    <w:rPr>
                      <w:rFonts w:asciiTheme="minorHAnsi" w:hAnsiTheme="minorHAnsi"/>
                      <w:color w:val="365F91" w:themeColor="accent1" w:themeShade="BF"/>
                      <w:sz w:val="22"/>
                      <w:szCs w:val="22"/>
                    </w:rPr>
                    <w:t xml:space="preserve"> </w:t>
                  </w:r>
                  <w:r w:rsidR="003A3C43">
                    <w:rPr>
                      <w:rFonts w:asciiTheme="minorHAnsi" w:hAnsiTheme="minorHAnsi"/>
                      <w:color w:val="365F91" w:themeColor="accent1" w:themeShade="BF"/>
                      <w:sz w:val="22"/>
                      <w:szCs w:val="22"/>
                    </w:rPr>
                    <w:t xml:space="preserve">bei der </w:t>
                  </w:r>
                  <w:r>
                    <w:rPr>
                      <w:rFonts w:asciiTheme="minorHAnsi" w:hAnsiTheme="minorHAnsi"/>
                      <w:b/>
                      <w:color w:val="365F91" w:themeColor="accent1" w:themeShade="BF"/>
                      <w:sz w:val="22"/>
                      <w:szCs w:val="22"/>
                    </w:rPr>
                    <w:t>G</w:t>
                  </w:r>
                  <w:r w:rsidR="003A3C43" w:rsidRPr="00A56D82">
                    <w:rPr>
                      <w:rFonts w:asciiTheme="minorHAnsi" w:hAnsiTheme="minorHAnsi"/>
                      <w:b/>
                      <w:color w:val="365F91" w:themeColor="accent1" w:themeShade="BF"/>
                      <w:sz w:val="22"/>
                      <w:szCs w:val="22"/>
                    </w:rPr>
                    <w:t>estaltung</w:t>
                  </w:r>
                </w:p>
                <w:p w:rsidR="003A3C43" w:rsidRDefault="002A099A" w:rsidP="00B041A0">
                  <w:pPr>
                    <w:pStyle w:val="Listenabsatz"/>
                    <w:numPr>
                      <w:ilvl w:val="0"/>
                      <w:numId w:val="4"/>
                    </w:numPr>
                    <w:spacing w:before="60" w:after="60" w:line="280" w:lineRule="atLeast"/>
                    <w:ind w:left="598" w:hanging="238"/>
                    <w:rPr>
                      <w:rFonts w:asciiTheme="minorHAnsi" w:hAnsiTheme="minorHAnsi"/>
                      <w:color w:val="365F91" w:themeColor="accent1" w:themeShade="BF"/>
                      <w:sz w:val="22"/>
                      <w:szCs w:val="22"/>
                    </w:rPr>
                  </w:pPr>
                  <w:r>
                    <w:rPr>
                      <w:rFonts w:asciiTheme="minorHAnsi" w:hAnsiTheme="minorHAnsi"/>
                      <w:b/>
                      <w:color w:val="365F91" w:themeColor="accent1" w:themeShade="BF"/>
                      <w:sz w:val="22"/>
                      <w:szCs w:val="22"/>
                    </w:rPr>
                    <w:t xml:space="preserve">der </w:t>
                  </w:r>
                  <w:r w:rsidR="003A3C43" w:rsidRPr="00BD0856">
                    <w:rPr>
                      <w:rFonts w:asciiTheme="minorHAnsi" w:hAnsiTheme="minorHAnsi"/>
                      <w:b/>
                      <w:color w:val="365F91" w:themeColor="accent1" w:themeShade="BF"/>
                      <w:sz w:val="22"/>
                      <w:szCs w:val="22"/>
                    </w:rPr>
                    <w:t>fehlenden</w:t>
                  </w:r>
                  <w:r w:rsidR="003A3C43">
                    <w:rPr>
                      <w:rFonts w:asciiTheme="minorHAnsi" w:hAnsiTheme="minorHAnsi"/>
                      <w:color w:val="365F91" w:themeColor="accent1" w:themeShade="BF"/>
                      <w:sz w:val="22"/>
                      <w:szCs w:val="22"/>
                    </w:rPr>
                    <w:t xml:space="preserve"> </w:t>
                  </w:r>
                  <w:r w:rsidR="00A56D82">
                    <w:rPr>
                      <w:rFonts w:asciiTheme="minorHAnsi" w:hAnsiTheme="minorHAnsi"/>
                      <w:color w:val="365F91" w:themeColor="accent1" w:themeShade="BF"/>
                      <w:sz w:val="22"/>
                      <w:szCs w:val="22"/>
                    </w:rPr>
                    <w:t>Berücksichtigung</w:t>
                  </w:r>
                  <w:r w:rsidR="00A56D82" w:rsidRPr="003A3C43">
                    <w:rPr>
                      <w:rFonts w:asciiTheme="minorHAnsi" w:hAnsiTheme="minorHAnsi"/>
                      <w:color w:val="365F91" w:themeColor="accent1" w:themeShade="BF"/>
                      <w:sz w:val="22"/>
                      <w:szCs w:val="22"/>
                    </w:rPr>
                    <w:t xml:space="preserve"> </w:t>
                  </w:r>
                  <w:r>
                    <w:rPr>
                      <w:rFonts w:asciiTheme="minorHAnsi" w:hAnsiTheme="minorHAnsi"/>
                      <w:color w:val="365F91" w:themeColor="accent1" w:themeShade="BF"/>
                      <w:sz w:val="22"/>
                      <w:szCs w:val="22"/>
                    </w:rPr>
                    <w:t>bezüglich</w:t>
                  </w:r>
                  <w:r w:rsidR="00BD0856">
                    <w:rPr>
                      <w:rFonts w:asciiTheme="minorHAnsi" w:hAnsiTheme="minorHAnsi"/>
                      <w:color w:val="365F91" w:themeColor="accent1" w:themeShade="BF"/>
                      <w:sz w:val="22"/>
                      <w:szCs w:val="22"/>
                    </w:rPr>
                    <w:t xml:space="preserve"> </w:t>
                  </w:r>
                  <w:r w:rsidR="00BD0856" w:rsidRPr="00BD0856">
                    <w:rPr>
                      <w:rFonts w:asciiTheme="minorHAnsi" w:hAnsiTheme="minorHAnsi"/>
                      <w:b/>
                      <w:color w:val="365F91" w:themeColor="accent1" w:themeShade="BF"/>
                      <w:sz w:val="22"/>
                      <w:szCs w:val="22"/>
                    </w:rPr>
                    <w:t>datenschutzfreundliche</w:t>
                  </w:r>
                  <w:r>
                    <w:rPr>
                      <w:rFonts w:asciiTheme="minorHAnsi" w:hAnsiTheme="minorHAnsi"/>
                      <w:b/>
                      <w:color w:val="365F91" w:themeColor="accent1" w:themeShade="BF"/>
                      <w:sz w:val="22"/>
                      <w:szCs w:val="22"/>
                    </w:rPr>
                    <w:t>r</w:t>
                  </w:r>
                  <w:r w:rsidR="00BD0856">
                    <w:rPr>
                      <w:rFonts w:asciiTheme="minorHAnsi" w:hAnsiTheme="minorHAnsi"/>
                      <w:color w:val="365F91" w:themeColor="accent1" w:themeShade="BF"/>
                      <w:sz w:val="22"/>
                      <w:szCs w:val="22"/>
                    </w:rPr>
                    <w:t xml:space="preserve"> Voreinstellungen</w:t>
                  </w:r>
                  <w:r w:rsidR="003A3C43">
                    <w:rPr>
                      <w:rFonts w:asciiTheme="minorHAnsi" w:hAnsiTheme="minorHAnsi"/>
                      <w:color w:val="365F91" w:themeColor="accent1" w:themeShade="BF"/>
                      <w:sz w:val="22"/>
                      <w:szCs w:val="22"/>
                    </w:rPr>
                    <w:t xml:space="preserve"> </w:t>
                  </w:r>
                </w:p>
                <w:p w:rsidR="00AB022D" w:rsidRPr="003A3C43" w:rsidRDefault="00AB022D" w:rsidP="003A3C43">
                  <w:pPr>
                    <w:spacing w:before="60" w:after="60" w:line="280" w:lineRule="atLeast"/>
                    <w:rPr>
                      <w:rFonts w:asciiTheme="minorHAnsi" w:hAnsiTheme="minorHAnsi"/>
                      <w:color w:val="365F91" w:themeColor="accent1" w:themeShade="BF"/>
                      <w:sz w:val="22"/>
                      <w:szCs w:val="22"/>
                    </w:rPr>
                  </w:pPr>
                  <w:r w:rsidRPr="003A3C43">
                    <w:rPr>
                      <w:rFonts w:asciiTheme="minorHAnsi" w:hAnsiTheme="minorHAnsi"/>
                      <w:color w:val="365F91" w:themeColor="accent1" w:themeShade="BF"/>
                      <w:sz w:val="22"/>
                      <w:szCs w:val="22"/>
                    </w:rPr>
                    <w:t xml:space="preserve">zum </w:t>
                  </w:r>
                  <w:r w:rsidRPr="003A3C43">
                    <w:rPr>
                      <w:rFonts w:asciiTheme="minorHAnsi" w:hAnsiTheme="minorHAnsi"/>
                      <w:b/>
                      <w:color w:val="365F91" w:themeColor="accent1" w:themeShade="BF"/>
                      <w:sz w:val="22"/>
                      <w:szCs w:val="22"/>
                    </w:rPr>
                    <w:t>Zeitpunkt</w:t>
                  </w:r>
                  <w:r w:rsidRPr="003A3C43">
                    <w:rPr>
                      <w:rFonts w:asciiTheme="minorHAnsi" w:hAnsiTheme="minorHAnsi"/>
                      <w:color w:val="365F91" w:themeColor="accent1" w:themeShade="BF"/>
                      <w:sz w:val="22"/>
                      <w:szCs w:val="22"/>
                    </w:rPr>
                    <w:t xml:space="preserve"> der </w:t>
                  </w:r>
                  <w:r w:rsidRPr="003A3C43">
                    <w:rPr>
                      <w:rFonts w:asciiTheme="minorHAnsi" w:hAnsiTheme="minorHAnsi"/>
                      <w:b/>
                      <w:color w:val="365F91" w:themeColor="accent1" w:themeShade="BF"/>
                      <w:sz w:val="22"/>
                      <w:szCs w:val="22"/>
                    </w:rPr>
                    <w:t>Ausschreibung</w:t>
                  </w:r>
                  <w:r w:rsidRPr="003A3C43">
                    <w:rPr>
                      <w:rFonts w:asciiTheme="minorHAnsi" w:hAnsiTheme="minorHAnsi"/>
                      <w:color w:val="365F91" w:themeColor="accent1" w:themeShade="BF"/>
                      <w:sz w:val="22"/>
                      <w:szCs w:val="22"/>
                    </w:rPr>
                    <w:t xml:space="preserve"> und </w:t>
                  </w:r>
                  <w:r w:rsidRPr="003A3C43">
                    <w:rPr>
                      <w:rFonts w:asciiTheme="minorHAnsi" w:hAnsiTheme="minorHAnsi"/>
                      <w:b/>
                      <w:color w:val="365F91" w:themeColor="accent1" w:themeShade="BF"/>
                      <w:sz w:val="22"/>
                      <w:szCs w:val="22"/>
                    </w:rPr>
                    <w:t>Auswahl</w:t>
                  </w:r>
                  <w:r w:rsidRPr="003A3C43">
                    <w:rPr>
                      <w:rFonts w:asciiTheme="minorHAnsi" w:hAnsiTheme="minorHAnsi"/>
                      <w:color w:val="365F91" w:themeColor="accent1" w:themeShade="BF"/>
                      <w:sz w:val="22"/>
                      <w:szCs w:val="22"/>
                    </w:rPr>
                    <w:t xml:space="preserve"> de</w:t>
                  </w:r>
                  <w:r w:rsidR="002A099A">
                    <w:rPr>
                      <w:rFonts w:asciiTheme="minorHAnsi" w:hAnsiTheme="minorHAnsi"/>
                      <w:color w:val="365F91" w:themeColor="accent1" w:themeShade="BF"/>
                      <w:sz w:val="22"/>
                      <w:szCs w:val="22"/>
                    </w:rPr>
                    <w:t>s</w:t>
                  </w:r>
                  <w:r w:rsidRPr="003A3C43">
                    <w:rPr>
                      <w:rFonts w:asciiTheme="minorHAnsi" w:hAnsiTheme="minorHAnsi"/>
                      <w:color w:val="365F91" w:themeColor="accent1" w:themeShade="BF"/>
                      <w:sz w:val="22"/>
                      <w:szCs w:val="22"/>
                    </w:rPr>
                    <w:t xml:space="preserve"> </w:t>
                  </w:r>
                  <w:r w:rsidR="002A099A">
                    <w:rPr>
                      <w:rFonts w:asciiTheme="minorHAnsi" w:hAnsiTheme="minorHAnsi"/>
                      <w:color w:val="365F91" w:themeColor="accent1" w:themeShade="BF"/>
                      <w:sz w:val="22"/>
                      <w:szCs w:val="22"/>
                    </w:rPr>
                    <w:t>Verarbeitungssystems</w:t>
                  </w:r>
                  <w:r w:rsidR="002A099A" w:rsidRPr="003A3C43">
                    <w:rPr>
                      <w:rFonts w:asciiTheme="minorHAnsi" w:hAnsiTheme="minorHAnsi"/>
                      <w:color w:val="365F91" w:themeColor="accent1" w:themeShade="BF"/>
                      <w:sz w:val="22"/>
                      <w:szCs w:val="22"/>
                    </w:rPr>
                    <w:t xml:space="preserve"> </w:t>
                  </w:r>
                </w:p>
                <w:p w:rsidR="00B041A0" w:rsidRPr="00B041A0" w:rsidRDefault="00B041A0" w:rsidP="00B041A0">
                  <w:pPr>
                    <w:pStyle w:val="Listenabsatz"/>
                    <w:tabs>
                      <w:tab w:val="left" w:pos="567"/>
                    </w:tabs>
                    <w:spacing w:before="60" w:after="60" w:line="280" w:lineRule="atLeast"/>
                    <w:ind w:left="598"/>
                    <w:rPr>
                      <w:rFonts w:asciiTheme="minorHAnsi" w:hAnsiTheme="minorHAnsi"/>
                      <w:color w:val="365F91" w:themeColor="accent1" w:themeShade="BF"/>
                      <w:sz w:val="22"/>
                      <w:szCs w:val="22"/>
                    </w:rPr>
                  </w:pPr>
                </w:p>
              </w:tc>
            </w:tr>
            <w:tr w:rsidR="002C7C60" w:rsidRPr="00EC412F" w:rsidTr="002C7C60">
              <w:trPr>
                <w:trHeight w:val="262"/>
              </w:trPr>
              <w:tc>
                <w:tcPr>
                  <w:tcW w:w="9322" w:type="dxa"/>
                  <w:shd w:val="clear" w:color="auto" w:fill="F2F2F2" w:themeFill="background1" w:themeFillShade="F2"/>
                </w:tcPr>
                <w:p w:rsidR="002C7C60" w:rsidRDefault="00AC7AC4" w:rsidP="002E280F">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1370961154"/>
                      <w:placeholder>
                        <w:docPart w:val="6AB92833B425453AA4E0029F829D2EFA"/>
                      </w:placeholder>
                      <w:showingPlcHdr/>
                    </w:sdtPr>
                    <w:sdtEndPr/>
                    <w:sdtContent>
                      <w:r w:rsidR="002E280F">
                        <w:rPr>
                          <w:rStyle w:val="Platzhaltertext"/>
                          <w:rFonts w:asciiTheme="minorHAnsi" w:hAnsiTheme="minorHAnsi"/>
                          <w:sz w:val="22"/>
                          <w:szCs w:val="22"/>
                        </w:rPr>
                        <w:t>Hier die fehlende Berücksichtigung begründen</w:t>
                      </w:r>
                    </w:sdtContent>
                  </w:sdt>
                </w:p>
                <w:p w:rsidR="002E280F" w:rsidRDefault="002E280F" w:rsidP="002E280F">
                  <w:pPr>
                    <w:tabs>
                      <w:tab w:val="left" w:pos="567"/>
                    </w:tabs>
                    <w:spacing w:before="120" w:after="120" w:line="280" w:lineRule="atLeast"/>
                    <w:rPr>
                      <w:rFonts w:asciiTheme="minorHAnsi" w:hAnsiTheme="minorHAnsi"/>
                      <w:sz w:val="22"/>
                      <w:szCs w:val="22"/>
                    </w:rPr>
                  </w:pPr>
                </w:p>
                <w:p w:rsidR="002E280F" w:rsidRPr="00EC412F" w:rsidRDefault="002E280F" w:rsidP="002E280F">
                  <w:pPr>
                    <w:tabs>
                      <w:tab w:val="left" w:pos="567"/>
                    </w:tabs>
                    <w:spacing w:before="120" w:after="120" w:line="280" w:lineRule="atLeast"/>
                    <w:rPr>
                      <w:rFonts w:asciiTheme="minorHAnsi" w:hAnsiTheme="minorHAnsi"/>
                      <w:sz w:val="22"/>
                      <w:szCs w:val="22"/>
                    </w:rPr>
                  </w:pPr>
                </w:p>
              </w:tc>
            </w:tr>
          </w:tbl>
          <w:p w:rsidR="002C7C60" w:rsidRDefault="002C7C60" w:rsidP="002C7C60">
            <w:pPr>
              <w:tabs>
                <w:tab w:val="left" w:pos="567"/>
              </w:tabs>
              <w:spacing w:before="120" w:after="120" w:line="280" w:lineRule="atLeast"/>
              <w:rPr>
                <w:rFonts w:asciiTheme="minorHAnsi" w:hAnsiTheme="minorHAnsi"/>
                <w:sz w:val="22"/>
                <w:szCs w:val="22"/>
              </w:rPr>
            </w:pPr>
          </w:p>
          <w:p w:rsidR="002E280F" w:rsidRDefault="002E280F" w:rsidP="002C7C60">
            <w:pPr>
              <w:tabs>
                <w:tab w:val="left" w:pos="567"/>
              </w:tabs>
              <w:spacing w:before="120" w:after="120" w:line="280" w:lineRule="atLeast"/>
              <w:rPr>
                <w:rFonts w:asciiTheme="minorHAnsi" w:hAnsiTheme="minorHAnsi"/>
                <w:sz w:val="22"/>
                <w:szCs w:val="22"/>
              </w:rPr>
            </w:pPr>
          </w:p>
        </w:tc>
      </w:tr>
    </w:tbl>
    <w:p w:rsidR="002E280F" w:rsidRDefault="002E280F">
      <w:r>
        <w:br w:type="page"/>
      </w: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88"/>
      </w:tblGrid>
      <w:tr w:rsidR="002E280F" w:rsidTr="002E280F">
        <w:tc>
          <w:tcPr>
            <w:tcW w:w="9288" w:type="dxa"/>
          </w:tcPr>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
              <w:gridCol w:w="8495"/>
            </w:tblGrid>
            <w:tr w:rsidR="00C446BB" w:rsidTr="00C446BB">
              <w:sdt>
                <w:sdtPr>
                  <w:rPr>
                    <w:rFonts w:asciiTheme="minorHAnsi" w:hAnsiTheme="minorHAnsi"/>
                    <w:color w:val="365F91" w:themeColor="accent1" w:themeShade="BF"/>
                    <w:sz w:val="36"/>
                    <w:szCs w:val="36"/>
                  </w:rPr>
                  <w:id w:val="1310599831"/>
                  <w14:checkbox>
                    <w14:checked w14:val="0"/>
                    <w14:checkedState w14:val="2612" w14:font="MS Gothic"/>
                    <w14:uncheckedState w14:val="2610" w14:font="MS Gothic"/>
                  </w14:checkbox>
                </w:sdtPr>
                <w:sdtEndPr/>
                <w:sdtContent>
                  <w:tc>
                    <w:tcPr>
                      <w:tcW w:w="562" w:type="dxa"/>
                    </w:tcPr>
                    <w:p w:rsidR="00C446BB" w:rsidRPr="00BB5BB5" w:rsidRDefault="00C446BB" w:rsidP="00C446BB">
                      <w:pPr>
                        <w:spacing w:before="120"/>
                        <w:rPr>
                          <w:rFonts w:asciiTheme="minorHAnsi" w:hAnsiTheme="minorHAnsi"/>
                          <w:color w:val="365F91" w:themeColor="accent1" w:themeShade="BF"/>
                          <w:sz w:val="36"/>
                          <w:szCs w:val="36"/>
                        </w:rPr>
                      </w:pPr>
                      <w:r>
                        <w:rPr>
                          <w:rFonts w:ascii="MS Gothic" w:eastAsia="MS Gothic" w:hAnsi="MS Gothic" w:hint="eastAsia"/>
                          <w:color w:val="365F91" w:themeColor="accent1" w:themeShade="BF"/>
                          <w:sz w:val="36"/>
                          <w:szCs w:val="36"/>
                        </w:rPr>
                        <w:t>☐</w:t>
                      </w:r>
                    </w:p>
                  </w:tc>
                </w:sdtContent>
              </w:sdt>
              <w:tc>
                <w:tcPr>
                  <w:tcW w:w="8495" w:type="dxa"/>
                  <w:vAlign w:val="center"/>
                </w:tcPr>
                <w:p w:rsidR="00C446BB" w:rsidRDefault="00C446BB" w:rsidP="00C446BB">
                  <w:pPr>
                    <w:spacing w:before="120" w:line="280" w:lineRule="atLeast"/>
                    <w:rPr>
                      <w:rFonts w:asciiTheme="minorHAnsi" w:hAnsiTheme="minorHAnsi"/>
                      <w:color w:val="365F91" w:themeColor="accent1" w:themeShade="BF"/>
                    </w:rPr>
                  </w:pPr>
                  <w:r w:rsidRPr="00320236">
                    <w:rPr>
                      <w:rFonts w:asciiTheme="minorHAnsi" w:hAnsiTheme="minorHAnsi"/>
                      <w:color w:val="365F91" w:themeColor="accent1" w:themeShade="BF"/>
                    </w:rPr>
                    <w:t>(2)</w:t>
                  </w:r>
                  <w:r w:rsidRPr="007575D6">
                    <w:rPr>
                      <w:rFonts w:asciiTheme="minorHAnsi" w:hAnsiTheme="minorHAnsi"/>
                      <w:b/>
                      <w:color w:val="365F91" w:themeColor="accent1" w:themeShade="BF"/>
                    </w:rPr>
                    <w:t xml:space="preserve"> </w:t>
                  </w:r>
                  <w:r w:rsidRPr="00B532A8">
                    <w:rPr>
                      <w:rFonts w:asciiTheme="minorHAnsi" w:hAnsiTheme="minorHAnsi"/>
                      <w:color w:val="365F91" w:themeColor="accent1" w:themeShade="BF"/>
                    </w:rPr>
                    <w:t xml:space="preserve">Datenschutz durch </w:t>
                  </w:r>
                  <w:r w:rsidR="00AE2DB1">
                    <w:rPr>
                      <w:rFonts w:asciiTheme="minorHAnsi" w:hAnsiTheme="minorHAnsi"/>
                      <w:b/>
                      <w:color w:val="365F91" w:themeColor="accent1" w:themeShade="BF"/>
                    </w:rPr>
                    <w:t>G</w:t>
                  </w:r>
                  <w:r w:rsidRPr="00B532A8">
                    <w:rPr>
                      <w:rFonts w:asciiTheme="minorHAnsi" w:hAnsiTheme="minorHAnsi"/>
                      <w:b/>
                      <w:color w:val="365F91" w:themeColor="accent1" w:themeShade="BF"/>
                    </w:rPr>
                    <w:t>estaltung</w:t>
                  </w:r>
                  <w:r w:rsidRPr="00B532A8">
                    <w:rPr>
                      <w:rFonts w:asciiTheme="minorHAnsi" w:hAnsiTheme="minorHAnsi"/>
                      <w:color w:val="365F91" w:themeColor="accent1" w:themeShade="BF"/>
                    </w:rPr>
                    <w:t xml:space="preserve"> zum </w:t>
                  </w:r>
                  <w:r w:rsidRPr="00B532A8">
                    <w:rPr>
                      <w:rFonts w:asciiTheme="minorHAnsi" w:hAnsiTheme="minorHAnsi"/>
                      <w:b/>
                      <w:color w:val="365F91" w:themeColor="accent1" w:themeShade="BF"/>
                    </w:rPr>
                    <w:t>Zeitpunkt</w:t>
                  </w:r>
                  <w:r w:rsidRPr="00B532A8">
                    <w:rPr>
                      <w:rFonts w:asciiTheme="minorHAnsi" w:hAnsiTheme="minorHAnsi"/>
                      <w:color w:val="365F91" w:themeColor="accent1" w:themeShade="BF"/>
                    </w:rPr>
                    <w:t xml:space="preserve"> der </w:t>
                  </w:r>
                  <w:r w:rsidRPr="00B532A8">
                    <w:rPr>
                      <w:rFonts w:asciiTheme="minorHAnsi" w:hAnsiTheme="minorHAnsi"/>
                      <w:b/>
                      <w:color w:val="365F91" w:themeColor="accent1" w:themeShade="BF"/>
                    </w:rPr>
                    <w:t>Verarbeitung</w:t>
                  </w:r>
                </w:p>
              </w:tc>
            </w:tr>
          </w:tbl>
          <w:p w:rsidR="002E280F" w:rsidRPr="007575D6" w:rsidRDefault="002E280F" w:rsidP="00C446BB">
            <w:pPr>
              <w:rPr>
                <w:rFonts w:asciiTheme="minorHAnsi" w:hAnsiTheme="minorHAnsi"/>
                <w:b/>
                <w:color w:val="365F91" w:themeColor="accent1" w:themeShade="BF"/>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338"/>
              <w:gridCol w:w="850"/>
              <w:gridCol w:w="1134"/>
            </w:tblGrid>
            <w:tr w:rsidR="002E280F" w:rsidTr="002E280F">
              <w:trPr>
                <w:trHeight w:val="262"/>
              </w:trPr>
              <w:tc>
                <w:tcPr>
                  <w:tcW w:w="7338" w:type="dxa"/>
                  <w:shd w:val="clear" w:color="auto" w:fill="FFFFFF" w:themeFill="background1"/>
                </w:tcPr>
                <w:p w:rsidR="000F2EE9" w:rsidRPr="007575D6" w:rsidRDefault="00F56B2B" w:rsidP="000F2EE9">
                  <w:pPr>
                    <w:tabs>
                      <w:tab w:val="left" w:pos="567"/>
                    </w:tabs>
                    <w:spacing w:before="120" w:after="120" w:line="280" w:lineRule="atLeast"/>
                    <w:rPr>
                      <w:rFonts w:asciiTheme="minorHAnsi" w:hAnsiTheme="minorHAnsi"/>
                      <w:sz w:val="22"/>
                      <w:szCs w:val="22"/>
                    </w:rPr>
                  </w:pPr>
                  <w:r>
                    <w:rPr>
                      <w:rFonts w:asciiTheme="minorHAnsi" w:hAnsiTheme="minorHAnsi"/>
                      <w:sz w:val="22"/>
                      <w:szCs w:val="22"/>
                    </w:rPr>
                    <w:t>Werd</w:t>
                  </w:r>
                  <w:r w:rsidR="003A3C43">
                    <w:rPr>
                      <w:rFonts w:asciiTheme="minorHAnsi" w:hAnsiTheme="minorHAnsi"/>
                      <w:sz w:val="22"/>
                      <w:szCs w:val="22"/>
                    </w:rPr>
                    <w:t>en die Datenschutzgrundsätze</w:t>
                  </w:r>
                  <w:r w:rsidR="000F2EE9">
                    <w:rPr>
                      <w:rFonts w:asciiTheme="minorHAnsi" w:hAnsiTheme="minorHAnsi"/>
                      <w:sz w:val="22"/>
                      <w:szCs w:val="22"/>
                    </w:rPr>
                    <w:t xml:space="preserve"> sowie die Anforderungen der DSGVO</w:t>
                  </w:r>
                  <w:r w:rsidR="003A3C43">
                    <w:rPr>
                      <w:rFonts w:asciiTheme="minorHAnsi" w:hAnsiTheme="minorHAnsi"/>
                      <w:sz w:val="22"/>
                      <w:szCs w:val="22"/>
                    </w:rPr>
                    <w:t xml:space="preserve"> </w:t>
                  </w:r>
                  <w:r w:rsidR="002E280F" w:rsidRPr="007575D6">
                    <w:rPr>
                      <w:rFonts w:asciiTheme="minorHAnsi" w:hAnsiTheme="minorHAnsi"/>
                      <w:sz w:val="22"/>
                      <w:szCs w:val="22"/>
                    </w:rPr>
                    <w:t xml:space="preserve">durch </w:t>
                  </w:r>
                  <w:r w:rsidR="00A512A3" w:rsidRPr="00F56B2B">
                    <w:rPr>
                      <w:rFonts w:asciiTheme="minorHAnsi" w:hAnsiTheme="minorHAnsi"/>
                      <w:b/>
                      <w:sz w:val="22"/>
                      <w:szCs w:val="22"/>
                    </w:rPr>
                    <w:t>technische und organisatorische Maßnahmen</w:t>
                  </w:r>
                  <w:r w:rsidR="00A512A3">
                    <w:rPr>
                      <w:rFonts w:asciiTheme="minorHAnsi" w:hAnsiTheme="minorHAnsi"/>
                      <w:sz w:val="22"/>
                      <w:szCs w:val="22"/>
                    </w:rPr>
                    <w:t xml:space="preserve"> </w:t>
                  </w:r>
                  <w:r>
                    <w:rPr>
                      <w:rFonts w:asciiTheme="minorHAnsi" w:hAnsiTheme="minorHAnsi"/>
                      <w:sz w:val="22"/>
                      <w:szCs w:val="22"/>
                    </w:rPr>
                    <w:t xml:space="preserve">zum Zeitpunkt der Verarbeitung </w:t>
                  </w:r>
                  <w:r w:rsidR="002E280F" w:rsidRPr="007575D6">
                    <w:rPr>
                      <w:rFonts w:asciiTheme="minorHAnsi" w:hAnsiTheme="minorHAnsi"/>
                      <w:sz w:val="22"/>
                      <w:szCs w:val="22"/>
                    </w:rPr>
                    <w:t>gewährleistet?</w:t>
                  </w:r>
                  <w:ins w:id="2" w:author="Marit Hansen" w:date="2018-04-17T14:41:00Z">
                    <w:r w:rsidR="000F2EE9">
                      <w:rPr>
                        <w:rFonts w:asciiTheme="minorHAnsi" w:hAnsiTheme="minorHAnsi"/>
                        <w:sz w:val="22"/>
                        <w:szCs w:val="22"/>
                      </w:rPr>
                      <w:t xml:space="preserve"> </w:t>
                    </w:r>
                  </w:ins>
                </w:p>
              </w:tc>
              <w:tc>
                <w:tcPr>
                  <w:tcW w:w="850" w:type="dxa"/>
                  <w:shd w:val="clear" w:color="auto" w:fill="F2F2F2" w:themeFill="background1" w:themeFillShade="F2"/>
                </w:tcPr>
                <w:p w:rsidR="002E280F" w:rsidRDefault="002E280F" w:rsidP="002E280F">
                  <w:pPr>
                    <w:tabs>
                      <w:tab w:val="left" w:pos="567"/>
                    </w:tabs>
                    <w:spacing w:before="60" w:after="60" w:line="280" w:lineRule="atLeast"/>
                    <w:rPr>
                      <w:rFonts w:asciiTheme="minorHAnsi" w:hAnsiTheme="minorHAnsi"/>
                      <w:sz w:val="22"/>
                      <w:szCs w:val="22"/>
                    </w:rPr>
                  </w:pPr>
                  <w:r>
                    <w:object w:dxaOrig="225" w:dyaOrig="225">
                      <v:shape id="_x0000_i1041" type="#_x0000_t75" style="width:30.75pt;height:20.95pt" o:ole="">
                        <v:imagedata r:id="rId9" o:title=""/>
                      </v:shape>
                      <w:control r:id="rId13" w:name="OptionButton311" w:shapeid="_x0000_i1041"/>
                    </w:object>
                  </w:r>
                </w:p>
              </w:tc>
              <w:tc>
                <w:tcPr>
                  <w:tcW w:w="1134" w:type="dxa"/>
                  <w:shd w:val="clear" w:color="auto" w:fill="F2F2F2" w:themeFill="background1" w:themeFillShade="F2"/>
                </w:tcPr>
                <w:p w:rsidR="002E280F" w:rsidRDefault="002E280F" w:rsidP="002E280F">
                  <w:pPr>
                    <w:tabs>
                      <w:tab w:val="left" w:pos="567"/>
                    </w:tabs>
                    <w:spacing w:before="60" w:after="60" w:line="280" w:lineRule="atLeast"/>
                    <w:rPr>
                      <w:rFonts w:asciiTheme="minorHAnsi" w:hAnsiTheme="minorHAnsi"/>
                      <w:sz w:val="22"/>
                      <w:szCs w:val="22"/>
                    </w:rPr>
                  </w:pPr>
                  <w:r>
                    <w:object w:dxaOrig="225" w:dyaOrig="225">
                      <v:shape id="_x0000_i1043" type="#_x0000_t75" style="width:41.25pt;height:20.95pt" o:ole="">
                        <v:imagedata r:id="rId11" o:title=""/>
                      </v:shape>
                      <w:control r:id="rId14" w:name="OptionButton411" w:shapeid="_x0000_i1043"/>
                    </w:object>
                  </w:r>
                </w:p>
              </w:tc>
            </w:tr>
            <w:tr w:rsidR="002E280F" w:rsidTr="002E280F">
              <w:trPr>
                <w:trHeight w:val="262"/>
              </w:trPr>
              <w:tc>
                <w:tcPr>
                  <w:tcW w:w="9322" w:type="dxa"/>
                  <w:gridSpan w:val="3"/>
                  <w:shd w:val="clear" w:color="auto" w:fill="FFFFFF" w:themeFill="background1"/>
                </w:tcPr>
                <w:p w:rsidR="002E280F" w:rsidRPr="00CB5A33" w:rsidRDefault="002E280F" w:rsidP="002E280F">
                  <w:pPr>
                    <w:tabs>
                      <w:tab w:val="left" w:pos="567"/>
                    </w:tabs>
                    <w:spacing w:before="60" w:after="60" w:line="280" w:lineRule="atLeast"/>
                    <w:rPr>
                      <w:rFonts w:asciiTheme="minorHAnsi" w:hAnsiTheme="minorHAnsi"/>
                      <w:i/>
                      <w:sz w:val="22"/>
                      <w:szCs w:val="22"/>
                    </w:rPr>
                  </w:pPr>
                  <w:r w:rsidRPr="00CB5A33">
                    <w:rPr>
                      <w:rFonts w:asciiTheme="minorHAnsi" w:hAnsiTheme="minorHAnsi"/>
                      <w:i/>
                      <w:sz w:val="22"/>
                      <w:szCs w:val="22"/>
                    </w:rPr>
                    <w:t xml:space="preserve">Bei </w:t>
                  </w:r>
                  <w:r w:rsidRPr="00CB5A33">
                    <w:rPr>
                      <w:rFonts w:asciiTheme="minorHAnsi" w:hAnsiTheme="minorHAnsi"/>
                      <w:b/>
                      <w:i/>
                      <w:sz w:val="22"/>
                      <w:szCs w:val="22"/>
                    </w:rPr>
                    <w:t>ja</w:t>
                  </w:r>
                  <w:r>
                    <w:rPr>
                      <w:rFonts w:asciiTheme="minorHAnsi" w:hAnsiTheme="minorHAnsi"/>
                      <w:b/>
                      <w:i/>
                      <w:sz w:val="22"/>
                      <w:szCs w:val="22"/>
                    </w:rPr>
                    <w:t>:</w:t>
                  </w:r>
                  <w:r w:rsidRPr="00CB5A33">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t>D</w:t>
                  </w:r>
                  <w:r w:rsidRPr="00CB5A33">
                    <w:rPr>
                      <w:rFonts w:asciiTheme="minorHAnsi" w:hAnsiTheme="minorHAnsi"/>
                      <w:i/>
                      <w:sz w:val="22"/>
                      <w:szCs w:val="22"/>
                    </w:rPr>
                    <w:t xml:space="preserve">ie </w:t>
                  </w:r>
                  <w:r w:rsidR="009655E2">
                    <w:rPr>
                      <w:rFonts w:asciiTheme="minorHAnsi" w:hAnsiTheme="minorHAnsi"/>
                      <w:i/>
                      <w:sz w:val="22"/>
                      <w:szCs w:val="22"/>
                    </w:rPr>
                    <w:t>getroffenen</w:t>
                  </w:r>
                  <w:r w:rsidR="0026250C">
                    <w:rPr>
                      <w:rFonts w:asciiTheme="minorHAnsi" w:hAnsiTheme="minorHAnsi"/>
                      <w:i/>
                      <w:sz w:val="22"/>
                      <w:szCs w:val="22"/>
                    </w:rPr>
                    <w:t xml:space="preserve"> </w:t>
                  </w:r>
                  <w:r w:rsidR="00A56D82">
                    <w:rPr>
                      <w:rFonts w:asciiTheme="minorHAnsi" w:hAnsiTheme="minorHAnsi"/>
                      <w:i/>
                      <w:sz w:val="22"/>
                      <w:szCs w:val="22"/>
                    </w:rPr>
                    <w:t xml:space="preserve">Maßnahmen </w:t>
                  </w:r>
                  <w:r w:rsidRPr="00CB5A33">
                    <w:rPr>
                      <w:rFonts w:asciiTheme="minorHAnsi" w:hAnsiTheme="minorHAnsi"/>
                      <w:i/>
                      <w:sz w:val="22"/>
                      <w:szCs w:val="22"/>
                    </w:rPr>
                    <w:t xml:space="preserve">unter </w:t>
                  </w:r>
                  <w:r>
                    <w:rPr>
                      <w:rFonts w:asciiTheme="minorHAnsi" w:hAnsiTheme="minorHAnsi"/>
                      <w:b/>
                      <w:i/>
                      <w:sz w:val="22"/>
                      <w:szCs w:val="22"/>
                    </w:rPr>
                    <w:t xml:space="preserve">2.1 </w:t>
                  </w:r>
                  <w:r w:rsidRPr="00CB5A33">
                    <w:rPr>
                      <w:rFonts w:asciiTheme="minorHAnsi" w:hAnsiTheme="minorHAnsi"/>
                      <w:i/>
                      <w:sz w:val="22"/>
                      <w:szCs w:val="22"/>
                    </w:rPr>
                    <w:t>dokumentieren</w:t>
                  </w:r>
                  <w:r w:rsidR="009655E2">
                    <w:rPr>
                      <w:rFonts w:asciiTheme="minorHAnsi" w:hAnsiTheme="minorHAnsi"/>
                      <w:i/>
                      <w:sz w:val="22"/>
                      <w:szCs w:val="22"/>
                    </w:rPr>
                    <w:t xml:space="preserve"> und bewerten</w:t>
                  </w:r>
                  <w:ins w:id="3" w:author="Marit Hansen" w:date="2018-04-17T08:30:00Z">
                    <w:r w:rsidR="00BB4B54">
                      <w:rPr>
                        <w:rFonts w:asciiTheme="minorHAnsi" w:hAnsiTheme="minorHAnsi"/>
                        <w:i/>
                        <w:sz w:val="22"/>
                        <w:szCs w:val="22"/>
                      </w:rPr>
                      <w:t>.</w:t>
                    </w:r>
                  </w:ins>
                  <w:del w:id="4" w:author="Marit Hansen" w:date="2018-04-17T08:30:00Z">
                    <w:r w:rsidRPr="00CB5A33" w:rsidDel="00BB4B54">
                      <w:rPr>
                        <w:rFonts w:asciiTheme="minorHAnsi" w:hAnsiTheme="minorHAnsi"/>
                        <w:i/>
                        <w:sz w:val="22"/>
                        <w:szCs w:val="22"/>
                      </w:rPr>
                      <w:delText xml:space="preserve">, </w:delText>
                    </w:r>
                  </w:del>
                </w:p>
                <w:p w:rsidR="002E280F" w:rsidRDefault="002E280F" w:rsidP="002E280F">
                  <w:pPr>
                    <w:tabs>
                      <w:tab w:val="left" w:pos="567"/>
                    </w:tabs>
                    <w:spacing w:before="60" w:after="60" w:line="280" w:lineRule="atLeast"/>
                    <w:rPr>
                      <w:rFonts w:asciiTheme="minorHAnsi" w:hAnsiTheme="minorHAnsi"/>
                      <w:sz w:val="22"/>
                      <w:szCs w:val="22"/>
                    </w:rPr>
                  </w:pPr>
                  <w:r>
                    <w:rPr>
                      <w:rFonts w:asciiTheme="minorHAnsi" w:hAnsiTheme="minorHAnsi"/>
                      <w:i/>
                      <w:sz w:val="22"/>
                      <w:szCs w:val="22"/>
                    </w:rPr>
                    <w:t>B</w:t>
                  </w:r>
                  <w:r w:rsidRPr="00CB5A33">
                    <w:rPr>
                      <w:rFonts w:asciiTheme="minorHAnsi" w:hAnsiTheme="minorHAnsi"/>
                      <w:i/>
                      <w:sz w:val="22"/>
                      <w:szCs w:val="22"/>
                    </w:rPr>
                    <w:t xml:space="preserve">ei </w:t>
                  </w:r>
                  <w:r w:rsidRPr="00CB5A33">
                    <w:rPr>
                      <w:rFonts w:asciiTheme="minorHAnsi" w:hAnsiTheme="minorHAnsi"/>
                      <w:b/>
                      <w:i/>
                      <w:sz w:val="22"/>
                      <w:szCs w:val="22"/>
                    </w:rPr>
                    <w:t>nein</w:t>
                  </w:r>
                  <w:r>
                    <w:rPr>
                      <w:rFonts w:asciiTheme="minorHAnsi" w:hAnsiTheme="minorHAnsi"/>
                      <w:b/>
                      <w:i/>
                      <w:sz w:val="22"/>
                      <w:szCs w:val="22"/>
                    </w:rPr>
                    <w:t>:</w:t>
                  </w:r>
                  <w:r w:rsidRPr="00CB5A33">
                    <w:rPr>
                      <w:rFonts w:asciiTheme="minorHAnsi" w:hAnsiTheme="minorHAnsi"/>
                      <w:i/>
                      <w:sz w:val="22"/>
                      <w:szCs w:val="22"/>
                    </w:rPr>
                    <w:t xml:space="preserve"> </w:t>
                  </w:r>
                  <w:r w:rsidR="00B10224">
                    <w:rPr>
                      <w:rFonts w:asciiTheme="minorHAnsi" w:hAnsiTheme="minorHAnsi"/>
                      <w:i/>
                      <w:sz w:val="22"/>
                      <w:szCs w:val="22"/>
                    </w:rPr>
                    <w:tab/>
                    <w:t>Die fehlende</w:t>
                  </w:r>
                  <w:r>
                    <w:rPr>
                      <w:rFonts w:asciiTheme="minorHAnsi" w:hAnsiTheme="minorHAnsi"/>
                      <w:i/>
                      <w:sz w:val="22"/>
                      <w:szCs w:val="22"/>
                    </w:rPr>
                    <w:t xml:space="preserve"> </w:t>
                  </w:r>
                  <w:r w:rsidR="00B10224">
                    <w:rPr>
                      <w:rFonts w:asciiTheme="minorHAnsi" w:hAnsiTheme="minorHAnsi"/>
                      <w:i/>
                      <w:sz w:val="22"/>
                      <w:szCs w:val="22"/>
                    </w:rPr>
                    <w:t>Berücksichtigung</w:t>
                  </w:r>
                  <w:r w:rsidR="00B10224" w:rsidRPr="00CB5A33">
                    <w:rPr>
                      <w:rFonts w:asciiTheme="minorHAnsi" w:hAnsiTheme="minorHAnsi"/>
                      <w:i/>
                      <w:sz w:val="22"/>
                      <w:szCs w:val="22"/>
                    </w:rPr>
                    <w:t xml:space="preserve"> </w:t>
                  </w:r>
                  <w:r w:rsidRPr="00CB5A33">
                    <w:rPr>
                      <w:rFonts w:asciiTheme="minorHAnsi" w:hAnsiTheme="minorHAnsi"/>
                      <w:i/>
                      <w:sz w:val="22"/>
                      <w:szCs w:val="22"/>
                    </w:rPr>
                    <w:t xml:space="preserve">unter </w:t>
                  </w:r>
                  <w:r>
                    <w:rPr>
                      <w:rFonts w:asciiTheme="minorHAnsi" w:hAnsiTheme="minorHAnsi"/>
                      <w:b/>
                      <w:i/>
                      <w:sz w:val="22"/>
                      <w:szCs w:val="22"/>
                    </w:rPr>
                    <w:t>2.2</w:t>
                  </w:r>
                  <w:r w:rsidRPr="00CB5A33">
                    <w:rPr>
                      <w:rFonts w:asciiTheme="minorHAnsi" w:hAnsiTheme="minorHAnsi"/>
                      <w:i/>
                      <w:sz w:val="22"/>
                      <w:szCs w:val="22"/>
                    </w:rPr>
                    <w:t xml:space="preserve"> </w:t>
                  </w:r>
                  <w:r>
                    <w:rPr>
                      <w:rFonts w:asciiTheme="minorHAnsi" w:hAnsiTheme="minorHAnsi"/>
                      <w:i/>
                      <w:sz w:val="22"/>
                      <w:szCs w:val="22"/>
                    </w:rPr>
                    <w:t>begründen</w:t>
                  </w:r>
                  <w:r w:rsidRPr="00CB5A33">
                    <w:rPr>
                      <w:rFonts w:asciiTheme="minorHAnsi" w:hAnsiTheme="minorHAnsi"/>
                      <w:i/>
                      <w:sz w:val="22"/>
                      <w:szCs w:val="22"/>
                    </w:rPr>
                    <w:t>.</w:t>
                  </w:r>
                </w:p>
              </w:tc>
            </w:tr>
          </w:tbl>
          <w:p w:rsidR="002E280F" w:rsidRDefault="002E280F" w:rsidP="002E280F">
            <w:pPr>
              <w:tabs>
                <w:tab w:val="left" w:pos="567"/>
              </w:tabs>
              <w:spacing w:line="280" w:lineRule="atLeast"/>
              <w:rPr>
                <w:rFonts w:asciiTheme="minorHAnsi" w:hAnsiTheme="minorHAnsi"/>
                <w:sz w:val="22"/>
                <w:szCs w:val="22"/>
              </w:rPr>
            </w:pPr>
          </w:p>
          <w:p w:rsidR="002E280F" w:rsidRDefault="002E280F" w:rsidP="002E280F">
            <w:pPr>
              <w:tabs>
                <w:tab w:val="left" w:pos="567"/>
              </w:tabs>
              <w:spacing w:line="280" w:lineRule="atLeast"/>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84"/>
              <w:gridCol w:w="7938"/>
            </w:tblGrid>
            <w:tr w:rsidR="002E280F" w:rsidTr="002E280F">
              <w:trPr>
                <w:trHeight w:val="262"/>
              </w:trPr>
              <w:tc>
                <w:tcPr>
                  <w:tcW w:w="9322" w:type="dxa"/>
                  <w:gridSpan w:val="2"/>
                  <w:shd w:val="clear" w:color="auto" w:fill="FFFFFF" w:themeFill="background1"/>
                </w:tcPr>
                <w:p w:rsidR="002E280F" w:rsidRPr="00AB022D" w:rsidRDefault="002E280F" w:rsidP="00AB022D">
                  <w:pPr>
                    <w:tabs>
                      <w:tab w:val="left" w:pos="567"/>
                    </w:tabs>
                    <w:spacing w:before="120" w:after="120" w:line="280" w:lineRule="atLeast"/>
                    <w:rPr>
                      <w:rFonts w:asciiTheme="minorHAnsi" w:hAnsiTheme="minorHAnsi"/>
                      <w:b/>
                      <w:color w:val="365F91" w:themeColor="accent1" w:themeShade="BF"/>
                      <w:sz w:val="22"/>
                      <w:szCs w:val="22"/>
                    </w:rPr>
                  </w:pPr>
                  <w:r w:rsidRPr="00C701B3">
                    <w:rPr>
                      <w:rFonts w:asciiTheme="minorHAnsi" w:hAnsiTheme="minorHAnsi"/>
                      <w:color w:val="365F91" w:themeColor="accent1" w:themeShade="BF"/>
                      <w:sz w:val="22"/>
                      <w:szCs w:val="22"/>
                    </w:rPr>
                    <w:t>(2.1)</w:t>
                  </w:r>
                  <w:r>
                    <w:rPr>
                      <w:rFonts w:asciiTheme="minorHAnsi" w:hAnsiTheme="minorHAnsi"/>
                      <w:b/>
                      <w:color w:val="365F91" w:themeColor="accent1" w:themeShade="BF"/>
                      <w:sz w:val="22"/>
                      <w:szCs w:val="22"/>
                    </w:rPr>
                    <w:t xml:space="preserve"> Dokumentation </w:t>
                  </w:r>
                  <w:r w:rsidR="0026250C">
                    <w:rPr>
                      <w:rFonts w:asciiTheme="minorHAnsi" w:hAnsiTheme="minorHAnsi"/>
                      <w:color w:val="365F91" w:themeColor="accent1" w:themeShade="BF"/>
                      <w:sz w:val="22"/>
                      <w:szCs w:val="22"/>
                    </w:rPr>
                    <w:t>und</w:t>
                  </w:r>
                  <w:r w:rsidR="0026250C" w:rsidRPr="00BD0856">
                    <w:rPr>
                      <w:rFonts w:asciiTheme="minorHAnsi" w:hAnsiTheme="minorHAnsi"/>
                      <w:color w:val="365F91" w:themeColor="accent1" w:themeShade="BF"/>
                      <w:sz w:val="22"/>
                      <w:szCs w:val="22"/>
                    </w:rPr>
                    <w:t xml:space="preserve"> </w:t>
                  </w:r>
                  <w:r w:rsidR="0026250C" w:rsidRPr="00FC5F28">
                    <w:rPr>
                      <w:rFonts w:asciiTheme="minorHAnsi" w:hAnsiTheme="minorHAnsi"/>
                      <w:b/>
                      <w:color w:val="365F91" w:themeColor="accent1" w:themeShade="BF"/>
                      <w:sz w:val="22"/>
                      <w:szCs w:val="22"/>
                    </w:rPr>
                    <w:t>Bewertung</w:t>
                  </w:r>
                  <w:del w:id="5" w:author="Marit Hansen" w:date="2018-04-17T07:47:00Z">
                    <w:r w:rsidR="0026250C" w:rsidDel="00A54565">
                      <w:rPr>
                        <w:rFonts w:asciiTheme="minorHAnsi" w:hAnsiTheme="minorHAnsi"/>
                        <w:color w:val="365F91" w:themeColor="accent1" w:themeShade="BF"/>
                        <w:sz w:val="22"/>
                        <w:szCs w:val="22"/>
                      </w:rPr>
                      <w:delText xml:space="preserve"> </w:delText>
                    </w:r>
                  </w:del>
                  <w:r w:rsidR="0026250C">
                    <w:rPr>
                      <w:rFonts w:asciiTheme="minorHAnsi" w:hAnsiTheme="minorHAnsi"/>
                      <w:color w:val="365F91" w:themeColor="accent1" w:themeShade="BF"/>
                      <w:sz w:val="22"/>
                      <w:szCs w:val="22"/>
                    </w:rPr>
                    <w:t xml:space="preserve"> der getroffenen </w:t>
                  </w:r>
                  <w:r w:rsidR="0026250C" w:rsidRPr="0026250C">
                    <w:rPr>
                      <w:rFonts w:asciiTheme="minorHAnsi" w:hAnsiTheme="minorHAnsi"/>
                      <w:b/>
                      <w:color w:val="365F91" w:themeColor="accent1" w:themeShade="BF"/>
                      <w:sz w:val="22"/>
                      <w:szCs w:val="22"/>
                    </w:rPr>
                    <w:t>technischen</w:t>
                  </w:r>
                  <w:r w:rsidR="0026250C">
                    <w:rPr>
                      <w:rFonts w:asciiTheme="minorHAnsi" w:hAnsiTheme="minorHAnsi"/>
                      <w:color w:val="365F91" w:themeColor="accent1" w:themeShade="BF"/>
                      <w:sz w:val="22"/>
                      <w:szCs w:val="22"/>
                    </w:rPr>
                    <w:t xml:space="preserve"> und </w:t>
                  </w:r>
                  <w:r w:rsidR="0026250C" w:rsidRPr="0026250C">
                    <w:rPr>
                      <w:rFonts w:asciiTheme="minorHAnsi" w:hAnsiTheme="minorHAnsi"/>
                      <w:b/>
                      <w:color w:val="365F91" w:themeColor="accent1" w:themeShade="BF"/>
                      <w:sz w:val="22"/>
                      <w:szCs w:val="22"/>
                    </w:rPr>
                    <w:t>organisatorischen</w:t>
                  </w:r>
                  <w:r w:rsidR="0026250C">
                    <w:rPr>
                      <w:rFonts w:asciiTheme="minorHAnsi" w:hAnsiTheme="minorHAnsi"/>
                      <w:color w:val="365F91" w:themeColor="accent1" w:themeShade="BF"/>
                      <w:sz w:val="22"/>
                      <w:szCs w:val="22"/>
                    </w:rPr>
                    <w:t xml:space="preserve"> Maßnahmen</w:t>
                  </w:r>
                  <w:r w:rsidR="0026250C" w:rsidRPr="00BD0856">
                    <w:rPr>
                      <w:rFonts w:asciiTheme="minorHAnsi" w:hAnsiTheme="minorHAnsi"/>
                      <w:color w:val="365F91" w:themeColor="accent1" w:themeShade="BF"/>
                      <w:sz w:val="22"/>
                      <w:szCs w:val="22"/>
                    </w:rPr>
                    <w:t xml:space="preserve"> </w:t>
                  </w:r>
                  <w:r w:rsidR="00AB022D">
                    <w:rPr>
                      <w:rFonts w:asciiTheme="minorHAnsi" w:hAnsiTheme="minorHAnsi"/>
                      <w:b/>
                      <w:color w:val="365F91" w:themeColor="accent1" w:themeShade="BF"/>
                      <w:sz w:val="22"/>
                      <w:szCs w:val="22"/>
                    </w:rPr>
                    <w:t xml:space="preserve">zu </w:t>
                  </w:r>
                  <w:r w:rsidR="000F2EE9">
                    <w:rPr>
                      <w:rFonts w:asciiTheme="minorHAnsi" w:hAnsiTheme="minorHAnsi"/>
                      <w:b/>
                      <w:color w:val="365F91" w:themeColor="accent1" w:themeShade="BF"/>
                      <w:sz w:val="22"/>
                      <w:szCs w:val="22"/>
                    </w:rPr>
                    <w:t>D</w:t>
                  </w:r>
                  <w:r w:rsidR="00AB022D">
                    <w:rPr>
                      <w:rFonts w:asciiTheme="minorHAnsi" w:hAnsiTheme="minorHAnsi"/>
                      <w:b/>
                      <w:color w:val="365F91" w:themeColor="accent1" w:themeShade="BF"/>
                      <w:sz w:val="22"/>
                      <w:szCs w:val="22"/>
                    </w:rPr>
                    <w:t>atenschutz</w:t>
                  </w:r>
                  <w:r w:rsidR="000F2EE9">
                    <w:rPr>
                      <w:rFonts w:asciiTheme="minorHAnsi" w:hAnsiTheme="minorHAnsi"/>
                      <w:b/>
                      <w:color w:val="365F91" w:themeColor="accent1" w:themeShade="BF"/>
                      <w:sz w:val="22"/>
                      <w:szCs w:val="22"/>
                    </w:rPr>
                    <w:t xml:space="preserve"> durch</w:t>
                  </w:r>
                  <w:r w:rsidR="00AB022D">
                    <w:rPr>
                      <w:rFonts w:asciiTheme="minorHAnsi" w:hAnsiTheme="minorHAnsi"/>
                      <w:b/>
                      <w:color w:val="365F91" w:themeColor="accent1" w:themeShade="BF"/>
                      <w:sz w:val="22"/>
                      <w:szCs w:val="22"/>
                    </w:rPr>
                    <w:t xml:space="preserve"> </w:t>
                  </w:r>
                  <w:r w:rsidR="000F2EE9">
                    <w:rPr>
                      <w:rFonts w:asciiTheme="minorHAnsi" w:hAnsiTheme="minorHAnsi"/>
                      <w:b/>
                      <w:color w:val="365F91" w:themeColor="accent1" w:themeShade="BF"/>
                      <w:sz w:val="22"/>
                      <w:szCs w:val="22"/>
                    </w:rPr>
                    <w:t>G</w:t>
                  </w:r>
                  <w:r w:rsidR="00AB022D">
                    <w:rPr>
                      <w:rFonts w:asciiTheme="minorHAnsi" w:hAnsiTheme="minorHAnsi"/>
                      <w:b/>
                      <w:color w:val="365F91" w:themeColor="accent1" w:themeShade="BF"/>
                      <w:sz w:val="22"/>
                      <w:szCs w:val="22"/>
                    </w:rPr>
                    <w:t>estaltung</w:t>
                  </w:r>
                  <w:r w:rsidR="000F2EE9">
                    <w:rPr>
                      <w:rFonts w:asciiTheme="minorHAnsi" w:hAnsiTheme="minorHAnsi"/>
                      <w:b/>
                      <w:color w:val="365F91" w:themeColor="accent1" w:themeShade="BF"/>
                      <w:sz w:val="22"/>
                      <w:szCs w:val="22"/>
                    </w:rPr>
                    <w:t xml:space="preserve"> des Verarbeitungssystems</w:t>
                  </w:r>
                </w:p>
                <w:p w:rsidR="002E280F" w:rsidRPr="002648D8" w:rsidRDefault="0026250C" w:rsidP="0026250C">
                  <w:pPr>
                    <w:tabs>
                      <w:tab w:val="left" w:pos="567"/>
                    </w:tabs>
                    <w:spacing w:before="120" w:after="120" w:line="280" w:lineRule="atLeast"/>
                    <w:rPr>
                      <w:rFonts w:asciiTheme="minorHAnsi" w:hAnsiTheme="minorHAnsi"/>
                      <w:sz w:val="22"/>
                      <w:szCs w:val="22"/>
                    </w:rPr>
                  </w:pPr>
                  <w:r w:rsidRPr="0026250C">
                    <w:rPr>
                      <w:rFonts w:asciiTheme="minorHAnsi" w:hAnsiTheme="minorHAnsi"/>
                      <w:sz w:val="22"/>
                      <w:szCs w:val="22"/>
                    </w:rPr>
                    <w:t>Betrachtete Komponente:</w:t>
                  </w:r>
                  <w:r w:rsidR="002E280F">
                    <w:rPr>
                      <w:rFonts w:asciiTheme="minorHAnsi" w:hAnsiTheme="minorHAnsi"/>
                      <w:sz w:val="22"/>
                      <w:szCs w:val="22"/>
                    </w:rPr>
                    <w:t xml:space="preserve"> </w:t>
                  </w:r>
                  <w:r w:rsidR="002E280F">
                    <w:rPr>
                      <w:rFonts w:asciiTheme="minorHAnsi" w:hAnsiTheme="minorHAnsi"/>
                      <w:sz w:val="22"/>
                      <w:szCs w:val="22"/>
                    </w:rPr>
                    <w:tab/>
                    <w:t>1: Hardware</w:t>
                  </w:r>
                  <w:r w:rsidR="002E280F">
                    <w:rPr>
                      <w:rFonts w:asciiTheme="minorHAnsi" w:hAnsiTheme="minorHAnsi"/>
                      <w:sz w:val="22"/>
                      <w:szCs w:val="22"/>
                    </w:rPr>
                    <w:tab/>
                  </w:r>
                  <w:r w:rsidR="002E280F">
                    <w:rPr>
                      <w:rFonts w:asciiTheme="minorHAnsi" w:hAnsiTheme="minorHAnsi"/>
                      <w:sz w:val="22"/>
                      <w:szCs w:val="22"/>
                    </w:rPr>
                    <w:tab/>
                    <w:t>2: Software</w:t>
                  </w:r>
                  <w:r w:rsidR="002E280F">
                    <w:rPr>
                      <w:rFonts w:asciiTheme="minorHAnsi" w:hAnsiTheme="minorHAnsi"/>
                      <w:sz w:val="22"/>
                      <w:szCs w:val="22"/>
                    </w:rPr>
                    <w:tab/>
                  </w:r>
                  <w:r w:rsidR="002E280F">
                    <w:rPr>
                      <w:rFonts w:asciiTheme="minorHAnsi" w:hAnsiTheme="minorHAnsi"/>
                      <w:sz w:val="22"/>
                      <w:szCs w:val="22"/>
                    </w:rPr>
                    <w:tab/>
                    <w:t>3: Netze</w:t>
                  </w:r>
                  <w:r w:rsidR="002E280F">
                    <w:rPr>
                      <w:rFonts w:asciiTheme="minorHAnsi" w:hAnsiTheme="minorHAnsi"/>
                      <w:sz w:val="22"/>
                      <w:szCs w:val="22"/>
                    </w:rPr>
                    <w:br/>
                  </w:r>
                  <w:r w:rsidR="002E280F">
                    <w:rPr>
                      <w:rFonts w:asciiTheme="minorHAnsi" w:hAnsiTheme="minorHAnsi"/>
                      <w:sz w:val="22"/>
                      <w:szCs w:val="22"/>
                    </w:rPr>
                    <w:tab/>
                  </w:r>
                  <w:r w:rsidR="002E280F">
                    <w:rPr>
                      <w:rFonts w:asciiTheme="minorHAnsi" w:hAnsiTheme="minorHAnsi"/>
                      <w:sz w:val="22"/>
                      <w:szCs w:val="22"/>
                    </w:rPr>
                    <w:tab/>
                  </w:r>
                  <w:r w:rsidR="002E280F">
                    <w:rPr>
                      <w:rFonts w:asciiTheme="minorHAnsi" w:hAnsiTheme="minorHAnsi"/>
                      <w:sz w:val="22"/>
                      <w:szCs w:val="22"/>
                    </w:rPr>
                    <w:tab/>
                  </w:r>
                  <w:r w:rsidR="00AB022D">
                    <w:rPr>
                      <w:rFonts w:asciiTheme="minorHAnsi" w:hAnsiTheme="minorHAnsi"/>
                      <w:sz w:val="22"/>
                      <w:szCs w:val="22"/>
                    </w:rPr>
                    <w:tab/>
                  </w:r>
                  <w:r>
                    <w:rPr>
                      <w:rFonts w:asciiTheme="minorHAnsi" w:hAnsiTheme="minorHAnsi"/>
                      <w:sz w:val="22"/>
                      <w:szCs w:val="22"/>
                    </w:rPr>
                    <w:tab/>
                  </w:r>
                  <w:r w:rsidR="002E280F">
                    <w:rPr>
                      <w:rFonts w:asciiTheme="minorHAnsi" w:hAnsiTheme="minorHAnsi"/>
                      <w:sz w:val="22"/>
                      <w:szCs w:val="22"/>
                    </w:rPr>
                    <w:t>4: Prozesse</w:t>
                  </w:r>
                  <w:r w:rsidR="002E280F">
                    <w:rPr>
                      <w:rFonts w:asciiTheme="minorHAnsi" w:hAnsiTheme="minorHAnsi"/>
                      <w:sz w:val="22"/>
                      <w:szCs w:val="22"/>
                    </w:rPr>
                    <w:tab/>
                  </w:r>
                  <w:r w:rsidR="002E280F">
                    <w:rPr>
                      <w:rFonts w:asciiTheme="minorHAnsi" w:hAnsiTheme="minorHAnsi"/>
                      <w:sz w:val="22"/>
                      <w:szCs w:val="22"/>
                    </w:rPr>
                    <w:tab/>
                  </w:r>
                  <w:r w:rsidR="00320236">
                    <w:rPr>
                      <w:rFonts w:asciiTheme="minorHAnsi" w:hAnsiTheme="minorHAnsi"/>
                      <w:sz w:val="22"/>
                      <w:szCs w:val="22"/>
                    </w:rPr>
                    <w:t>5</w:t>
                  </w:r>
                  <w:r w:rsidR="002E280F">
                    <w:rPr>
                      <w:rFonts w:asciiTheme="minorHAnsi" w:hAnsiTheme="minorHAnsi"/>
                      <w:sz w:val="22"/>
                      <w:szCs w:val="22"/>
                    </w:rPr>
                    <w:t>: Anweisungen</w:t>
                  </w:r>
                  <w:r w:rsidR="002E280F">
                    <w:rPr>
                      <w:rFonts w:asciiTheme="minorHAnsi" w:hAnsiTheme="minorHAnsi"/>
                      <w:sz w:val="22"/>
                      <w:szCs w:val="22"/>
                    </w:rPr>
                    <w:tab/>
                  </w:r>
                  <w:r w:rsidR="00320236">
                    <w:rPr>
                      <w:rFonts w:asciiTheme="minorHAnsi" w:hAnsiTheme="minorHAnsi"/>
                      <w:sz w:val="22"/>
                      <w:szCs w:val="22"/>
                    </w:rPr>
                    <w:t>6</w:t>
                  </w:r>
                  <w:r w:rsidR="002E280F">
                    <w:rPr>
                      <w:rFonts w:asciiTheme="minorHAnsi" w:hAnsiTheme="minorHAnsi"/>
                      <w:sz w:val="22"/>
                      <w:szCs w:val="22"/>
                    </w:rPr>
                    <w:t>: Organisation</w:t>
                  </w:r>
                  <w:r w:rsidR="002E280F">
                    <w:rPr>
                      <w:rFonts w:asciiTheme="minorHAnsi" w:hAnsiTheme="minorHAnsi"/>
                      <w:sz w:val="22"/>
                      <w:szCs w:val="22"/>
                    </w:rPr>
                    <w:br/>
                  </w:r>
                  <w:r w:rsidR="002E280F">
                    <w:rPr>
                      <w:rFonts w:asciiTheme="minorHAnsi" w:hAnsiTheme="minorHAnsi"/>
                      <w:sz w:val="22"/>
                      <w:szCs w:val="22"/>
                    </w:rPr>
                    <w:tab/>
                  </w:r>
                  <w:r w:rsidR="002E280F">
                    <w:rPr>
                      <w:rFonts w:asciiTheme="minorHAnsi" w:hAnsiTheme="minorHAnsi"/>
                      <w:sz w:val="22"/>
                      <w:szCs w:val="22"/>
                    </w:rPr>
                    <w:tab/>
                  </w:r>
                  <w:r w:rsidR="002E280F">
                    <w:rPr>
                      <w:rFonts w:asciiTheme="minorHAnsi" w:hAnsiTheme="minorHAnsi"/>
                      <w:sz w:val="22"/>
                      <w:szCs w:val="22"/>
                    </w:rPr>
                    <w:tab/>
                  </w:r>
                  <w:r w:rsidR="00AB022D">
                    <w:rPr>
                      <w:rFonts w:asciiTheme="minorHAnsi" w:hAnsiTheme="minorHAnsi"/>
                      <w:sz w:val="22"/>
                      <w:szCs w:val="22"/>
                    </w:rPr>
                    <w:tab/>
                  </w:r>
                  <w:r>
                    <w:rPr>
                      <w:rFonts w:asciiTheme="minorHAnsi" w:hAnsiTheme="minorHAnsi"/>
                      <w:sz w:val="22"/>
                      <w:szCs w:val="22"/>
                    </w:rPr>
                    <w:tab/>
                    <w:t>7: Sonstige Komponente</w:t>
                  </w:r>
                  <w:r w:rsidR="002E280F">
                    <w:rPr>
                      <w:rFonts w:asciiTheme="minorHAnsi" w:hAnsiTheme="minorHAnsi"/>
                      <w:sz w:val="22"/>
                      <w:szCs w:val="22"/>
                    </w:rPr>
                    <w:tab/>
                  </w:r>
                </w:p>
              </w:tc>
            </w:tr>
            <w:tr w:rsidR="002E280F" w:rsidTr="002E280F">
              <w:trPr>
                <w:trHeight w:val="263"/>
              </w:trPr>
              <w:tc>
                <w:tcPr>
                  <w:tcW w:w="1384" w:type="dxa"/>
                </w:tcPr>
                <w:p w:rsidR="002E280F" w:rsidRDefault="001F390C" w:rsidP="002E280F">
                  <w:pPr>
                    <w:tabs>
                      <w:tab w:val="left" w:pos="567"/>
                    </w:tabs>
                    <w:spacing w:before="60" w:after="60" w:line="280" w:lineRule="atLeast"/>
                    <w:jc w:val="center"/>
                    <w:rPr>
                      <w:rFonts w:asciiTheme="minorHAnsi" w:hAnsiTheme="minorHAnsi"/>
                      <w:sz w:val="22"/>
                      <w:szCs w:val="22"/>
                    </w:rPr>
                  </w:pPr>
                  <w:r>
                    <w:rPr>
                      <w:rFonts w:asciiTheme="minorHAnsi" w:hAnsiTheme="minorHAnsi"/>
                      <w:sz w:val="22"/>
                      <w:szCs w:val="22"/>
                    </w:rPr>
                    <w:t>Komponente</w:t>
                  </w:r>
                </w:p>
              </w:tc>
              <w:tc>
                <w:tcPr>
                  <w:tcW w:w="7938" w:type="dxa"/>
                  <w:vAlign w:val="bottom"/>
                </w:tcPr>
                <w:p w:rsidR="002E280F" w:rsidRDefault="002E280F" w:rsidP="002E280F">
                  <w:pPr>
                    <w:tabs>
                      <w:tab w:val="left" w:pos="567"/>
                    </w:tabs>
                    <w:spacing w:before="60" w:after="60" w:line="280" w:lineRule="atLeast"/>
                    <w:rPr>
                      <w:rFonts w:asciiTheme="minorHAnsi" w:hAnsiTheme="minorHAnsi"/>
                      <w:sz w:val="22"/>
                      <w:szCs w:val="22"/>
                    </w:rPr>
                  </w:pPr>
                  <w:r>
                    <w:rPr>
                      <w:rFonts w:asciiTheme="minorHAnsi" w:hAnsiTheme="minorHAnsi"/>
                      <w:sz w:val="22"/>
                      <w:szCs w:val="22"/>
                    </w:rPr>
                    <w:t>Bemerkungen</w:t>
                  </w:r>
                </w:p>
              </w:tc>
            </w:tr>
            <w:tr w:rsidR="002E280F" w:rsidRPr="00EC412F" w:rsidTr="002E280F">
              <w:trPr>
                <w:trHeight w:val="262"/>
              </w:trPr>
              <w:tc>
                <w:tcPr>
                  <w:tcW w:w="1384" w:type="dxa"/>
                  <w:shd w:val="clear" w:color="auto" w:fill="F2F2F2" w:themeFill="background1" w:themeFillShade="F2"/>
                </w:tcPr>
                <w:p w:rsidR="002E280F" w:rsidRPr="00EC412F" w:rsidRDefault="00AC7AC4" w:rsidP="002E280F">
                  <w:pPr>
                    <w:tabs>
                      <w:tab w:val="left" w:pos="567"/>
                    </w:tabs>
                    <w:spacing w:before="120" w:after="120" w:line="280" w:lineRule="atLeast"/>
                    <w:jc w:val="center"/>
                    <w:rPr>
                      <w:rFonts w:asciiTheme="minorHAnsi" w:hAnsiTheme="minorHAnsi"/>
                      <w:sz w:val="22"/>
                      <w:szCs w:val="22"/>
                    </w:rPr>
                  </w:pPr>
                  <w:sdt>
                    <w:sdtPr>
                      <w:rPr>
                        <w:rFonts w:asciiTheme="minorHAnsi" w:hAnsiTheme="minorHAnsi"/>
                        <w:sz w:val="22"/>
                        <w:szCs w:val="22"/>
                      </w:rPr>
                      <w:id w:val="-1095172792"/>
                      <w:lock w:val="sdtLocked"/>
                      <w:placeholder>
                        <w:docPart w:val="E755ED62EC504C4485ABCFCB8E5AAB29"/>
                      </w:placeholder>
                      <w:showingPlcHdr/>
                    </w:sdtPr>
                    <w:sdtEndPr/>
                    <w:sdtContent>
                      <w:r w:rsidR="002E280F">
                        <w:rPr>
                          <w:rStyle w:val="Platzhaltertext"/>
                          <w:rFonts w:asciiTheme="minorHAnsi" w:hAnsiTheme="minorHAnsi"/>
                          <w:sz w:val="22"/>
                          <w:szCs w:val="22"/>
                        </w:rPr>
                        <w:t>K</w:t>
                      </w:r>
                      <w:r w:rsidR="00FC5F28">
                        <w:rPr>
                          <w:rStyle w:val="Platzhaltertext"/>
                          <w:rFonts w:asciiTheme="minorHAnsi" w:hAnsiTheme="minorHAnsi"/>
                          <w:sz w:val="22"/>
                          <w:szCs w:val="22"/>
                        </w:rPr>
                        <w:t>omponente</w:t>
                      </w:r>
                    </w:sdtContent>
                  </w:sdt>
                </w:p>
              </w:tc>
              <w:sdt>
                <w:sdtPr>
                  <w:rPr>
                    <w:rFonts w:asciiTheme="minorHAnsi" w:hAnsiTheme="minorHAnsi"/>
                    <w:sz w:val="22"/>
                    <w:szCs w:val="22"/>
                  </w:rPr>
                  <w:id w:val="824474314"/>
                  <w:lock w:val="sdtLocked"/>
                  <w:placeholder>
                    <w:docPart w:val="52BD473199AA46FEA57509334FF04064"/>
                  </w:placeholder>
                  <w:showingPlcHdr/>
                </w:sdtPr>
                <w:sdtEndPr/>
                <w:sdtContent>
                  <w:tc>
                    <w:tcPr>
                      <w:tcW w:w="7938" w:type="dxa"/>
                      <w:shd w:val="clear" w:color="auto" w:fill="F2F2F2" w:themeFill="background1" w:themeFillShade="F2"/>
                    </w:tcPr>
                    <w:p w:rsidR="002E280F" w:rsidRPr="00EC412F" w:rsidRDefault="002E280F" w:rsidP="00FC440D">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Hier die getroffenen Maßnahmen dokumentieren</w:t>
                      </w:r>
                      <w:r w:rsidR="00FC5F28">
                        <w:rPr>
                          <w:rStyle w:val="Platzhaltertext"/>
                          <w:rFonts w:asciiTheme="minorHAnsi" w:hAnsiTheme="minorHAnsi"/>
                          <w:sz w:val="22"/>
                          <w:szCs w:val="22"/>
                        </w:rPr>
                        <w:t xml:space="preserve"> und bewerten</w:t>
                      </w:r>
                    </w:p>
                  </w:tc>
                </w:sdtContent>
              </w:sdt>
            </w:tr>
            <w:tr w:rsidR="002E280F" w:rsidTr="002E280F">
              <w:trPr>
                <w:trHeight w:val="262"/>
              </w:trPr>
              <w:tc>
                <w:tcPr>
                  <w:tcW w:w="1384" w:type="dxa"/>
                  <w:shd w:val="clear" w:color="auto" w:fill="F2F2F2" w:themeFill="background1" w:themeFillShade="F2"/>
                </w:tcPr>
                <w:p w:rsidR="002E280F" w:rsidRDefault="002E280F" w:rsidP="002E280F">
                  <w:pPr>
                    <w:tabs>
                      <w:tab w:val="left" w:pos="567"/>
                    </w:tabs>
                    <w:spacing w:before="120" w:after="120" w:line="280" w:lineRule="atLeast"/>
                    <w:jc w:val="center"/>
                    <w:rPr>
                      <w:rFonts w:asciiTheme="minorHAnsi" w:hAnsiTheme="minorHAnsi"/>
                      <w:sz w:val="22"/>
                      <w:szCs w:val="22"/>
                    </w:rPr>
                  </w:pPr>
                </w:p>
              </w:tc>
              <w:tc>
                <w:tcPr>
                  <w:tcW w:w="7938" w:type="dxa"/>
                  <w:shd w:val="clear" w:color="auto" w:fill="F2F2F2" w:themeFill="background1" w:themeFillShade="F2"/>
                </w:tcPr>
                <w:p w:rsidR="002E280F" w:rsidRDefault="002E280F" w:rsidP="002E280F">
                  <w:pPr>
                    <w:tabs>
                      <w:tab w:val="left" w:pos="567"/>
                    </w:tabs>
                    <w:spacing w:before="120" w:after="120" w:line="280" w:lineRule="atLeast"/>
                    <w:rPr>
                      <w:rFonts w:asciiTheme="minorHAnsi" w:hAnsiTheme="minorHAnsi"/>
                      <w:sz w:val="22"/>
                      <w:szCs w:val="22"/>
                    </w:rPr>
                  </w:pPr>
                </w:p>
              </w:tc>
            </w:tr>
            <w:tr w:rsidR="00BD0856" w:rsidTr="002E280F">
              <w:trPr>
                <w:trHeight w:val="262"/>
              </w:trPr>
              <w:tc>
                <w:tcPr>
                  <w:tcW w:w="1384" w:type="dxa"/>
                  <w:shd w:val="clear" w:color="auto" w:fill="F2F2F2" w:themeFill="background1" w:themeFillShade="F2"/>
                </w:tcPr>
                <w:p w:rsidR="00BD0856" w:rsidRDefault="00BD0856" w:rsidP="002E280F">
                  <w:pPr>
                    <w:tabs>
                      <w:tab w:val="left" w:pos="567"/>
                    </w:tabs>
                    <w:spacing w:before="120" w:after="120" w:line="280" w:lineRule="atLeast"/>
                    <w:jc w:val="center"/>
                    <w:rPr>
                      <w:rFonts w:asciiTheme="minorHAnsi" w:hAnsiTheme="minorHAnsi"/>
                      <w:sz w:val="22"/>
                      <w:szCs w:val="22"/>
                    </w:rPr>
                  </w:pPr>
                </w:p>
              </w:tc>
              <w:tc>
                <w:tcPr>
                  <w:tcW w:w="7938" w:type="dxa"/>
                  <w:shd w:val="clear" w:color="auto" w:fill="F2F2F2" w:themeFill="background1" w:themeFillShade="F2"/>
                </w:tcPr>
                <w:p w:rsidR="00BD0856" w:rsidRDefault="00BD0856" w:rsidP="002E280F">
                  <w:pPr>
                    <w:tabs>
                      <w:tab w:val="left" w:pos="567"/>
                    </w:tabs>
                    <w:spacing w:before="120" w:after="120" w:line="280" w:lineRule="atLeast"/>
                    <w:rPr>
                      <w:rFonts w:asciiTheme="minorHAnsi" w:hAnsiTheme="minorHAnsi"/>
                      <w:sz w:val="22"/>
                      <w:szCs w:val="22"/>
                    </w:rPr>
                  </w:pPr>
                </w:p>
              </w:tc>
            </w:tr>
            <w:tr w:rsidR="00BD0856" w:rsidTr="002E280F">
              <w:trPr>
                <w:trHeight w:val="262"/>
              </w:trPr>
              <w:tc>
                <w:tcPr>
                  <w:tcW w:w="1384" w:type="dxa"/>
                  <w:shd w:val="clear" w:color="auto" w:fill="F2F2F2" w:themeFill="background1" w:themeFillShade="F2"/>
                </w:tcPr>
                <w:p w:rsidR="00BD0856" w:rsidRDefault="00BD0856" w:rsidP="002E280F">
                  <w:pPr>
                    <w:tabs>
                      <w:tab w:val="left" w:pos="567"/>
                    </w:tabs>
                    <w:spacing w:before="120" w:after="120" w:line="280" w:lineRule="atLeast"/>
                    <w:jc w:val="center"/>
                    <w:rPr>
                      <w:rFonts w:asciiTheme="minorHAnsi" w:hAnsiTheme="minorHAnsi"/>
                      <w:sz w:val="22"/>
                      <w:szCs w:val="22"/>
                    </w:rPr>
                  </w:pPr>
                </w:p>
              </w:tc>
              <w:tc>
                <w:tcPr>
                  <w:tcW w:w="7938" w:type="dxa"/>
                  <w:shd w:val="clear" w:color="auto" w:fill="F2F2F2" w:themeFill="background1" w:themeFillShade="F2"/>
                </w:tcPr>
                <w:p w:rsidR="00BD0856" w:rsidRDefault="00BD0856" w:rsidP="002E280F">
                  <w:pPr>
                    <w:tabs>
                      <w:tab w:val="left" w:pos="567"/>
                    </w:tabs>
                    <w:spacing w:before="120" w:after="120" w:line="280" w:lineRule="atLeast"/>
                    <w:rPr>
                      <w:rFonts w:asciiTheme="minorHAnsi" w:hAnsiTheme="minorHAnsi"/>
                      <w:sz w:val="22"/>
                      <w:szCs w:val="22"/>
                    </w:rPr>
                  </w:pPr>
                </w:p>
              </w:tc>
            </w:tr>
          </w:tbl>
          <w:p w:rsidR="002E280F" w:rsidRDefault="002E280F" w:rsidP="002E280F">
            <w:pPr>
              <w:tabs>
                <w:tab w:val="left" w:pos="567"/>
              </w:tabs>
              <w:spacing w:line="280" w:lineRule="atLeast"/>
              <w:rPr>
                <w:rFonts w:asciiTheme="minorHAnsi" w:hAnsiTheme="minorHAnsi"/>
                <w:sz w:val="22"/>
                <w:szCs w:val="22"/>
              </w:rPr>
            </w:pPr>
          </w:p>
          <w:p w:rsidR="002E280F" w:rsidRDefault="002E280F" w:rsidP="002E280F">
            <w:pPr>
              <w:tabs>
                <w:tab w:val="left" w:pos="567"/>
              </w:tabs>
              <w:spacing w:line="280" w:lineRule="atLeast"/>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22"/>
            </w:tblGrid>
            <w:tr w:rsidR="002E280F" w:rsidTr="002E280F">
              <w:trPr>
                <w:trHeight w:val="262"/>
              </w:trPr>
              <w:tc>
                <w:tcPr>
                  <w:tcW w:w="9322" w:type="dxa"/>
                  <w:shd w:val="clear" w:color="auto" w:fill="FFFFFF" w:themeFill="background1"/>
                </w:tcPr>
                <w:p w:rsidR="00FC5F28" w:rsidRDefault="002E280F" w:rsidP="00FC5F28">
                  <w:pPr>
                    <w:tabs>
                      <w:tab w:val="left" w:pos="567"/>
                    </w:tabs>
                    <w:spacing w:before="60" w:after="60" w:line="280" w:lineRule="atLeast"/>
                    <w:rPr>
                      <w:rFonts w:asciiTheme="minorHAnsi" w:hAnsiTheme="minorHAnsi"/>
                      <w:color w:val="365F91" w:themeColor="accent1" w:themeShade="BF"/>
                      <w:sz w:val="22"/>
                      <w:szCs w:val="22"/>
                    </w:rPr>
                  </w:pPr>
                  <w:r w:rsidRPr="003A3C43">
                    <w:rPr>
                      <w:rFonts w:asciiTheme="minorHAnsi" w:hAnsiTheme="minorHAnsi"/>
                      <w:color w:val="365F91" w:themeColor="accent1" w:themeShade="BF"/>
                      <w:sz w:val="22"/>
                      <w:szCs w:val="22"/>
                    </w:rPr>
                    <w:t>(2.</w:t>
                  </w:r>
                  <w:r w:rsidR="000F2EE9">
                    <w:rPr>
                      <w:rFonts w:asciiTheme="minorHAnsi" w:hAnsiTheme="minorHAnsi"/>
                      <w:color w:val="365F91" w:themeColor="accent1" w:themeShade="BF"/>
                      <w:sz w:val="22"/>
                      <w:szCs w:val="22"/>
                    </w:rPr>
                    <w:t>2</w:t>
                  </w:r>
                  <w:r w:rsidRPr="003A3C43">
                    <w:rPr>
                      <w:rFonts w:asciiTheme="minorHAnsi" w:hAnsiTheme="minorHAnsi"/>
                      <w:color w:val="365F91" w:themeColor="accent1" w:themeShade="BF"/>
                      <w:sz w:val="22"/>
                      <w:szCs w:val="22"/>
                    </w:rPr>
                    <w:t>) Begründung</w:t>
                  </w:r>
                  <w:r w:rsidR="00AB022D" w:rsidRPr="003A3C43">
                    <w:rPr>
                      <w:rFonts w:asciiTheme="minorHAnsi" w:hAnsiTheme="minorHAnsi"/>
                      <w:color w:val="365F91" w:themeColor="accent1" w:themeShade="BF"/>
                      <w:sz w:val="22"/>
                      <w:szCs w:val="22"/>
                    </w:rPr>
                    <w:t xml:space="preserve"> bei einer </w:t>
                  </w:r>
                </w:p>
                <w:p w:rsidR="002E280F" w:rsidRPr="00FC5F28" w:rsidRDefault="00AB022D" w:rsidP="00FC5F28">
                  <w:pPr>
                    <w:pStyle w:val="Listenabsatz"/>
                    <w:numPr>
                      <w:ilvl w:val="0"/>
                      <w:numId w:val="5"/>
                    </w:numPr>
                    <w:spacing w:before="60" w:after="60" w:line="280" w:lineRule="atLeast"/>
                    <w:ind w:left="598" w:hanging="238"/>
                    <w:rPr>
                      <w:rFonts w:asciiTheme="minorHAnsi" w:hAnsiTheme="minorHAnsi"/>
                      <w:color w:val="365F91" w:themeColor="accent1" w:themeShade="BF"/>
                      <w:sz w:val="22"/>
                      <w:szCs w:val="22"/>
                    </w:rPr>
                  </w:pPr>
                  <w:r w:rsidRPr="00FC5F28">
                    <w:rPr>
                      <w:rFonts w:asciiTheme="minorHAnsi" w:hAnsiTheme="minorHAnsi"/>
                      <w:b/>
                      <w:color w:val="365F91" w:themeColor="accent1" w:themeShade="BF"/>
                      <w:sz w:val="22"/>
                      <w:szCs w:val="22"/>
                    </w:rPr>
                    <w:t>fehlenden</w:t>
                  </w:r>
                  <w:r w:rsidRPr="00FC5F28">
                    <w:rPr>
                      <w:rFonts w:asciiTheme="minorHAnsi" w:hAnsiTheme="minorHAnsi"/>
                      <w:color w:val="365F91" w:themeColor="accent1" w:themeShade="BF"/>
                      <w:sz w:val="22"/>
                      <w:szCs w:val="22"/>
                    </w:rPr>
                    <w:t xml:space="preserve"> </w:t>
                  </w:r>
                  <w:r w:rsidRPr="00FC5F28">
                    <w:rPr>
                      <w:rFonts w:asciiTheme="minorHAnsi" w:hAnsiTheme="minorHAnsi"/>
                      <w:b/>
                      <w:color w:val="365F91" w:themeColor="accent1" w:themeShade="BF"/>
                      <w:sz w:val="22"/>
                      <w:szCs w:val="22"/>
                    </w:rPr>
                    <w:t>Gestaltung</w:t>
                  </w:r>
                  <w:r w:rsidRPr="00FC5F28">
                    <w:rPr>
                      <w:rFonts w:asciiTheme="minorHAnsi" w:hAnsiTheme="minorHAnsi"/>
                      <w:color w:val="365F91" w:themeColor="accent1" w:themeShade="BF"/>
                      <w:sz w:val="22"/>
                      <w:szCs w:val="22"/>
                    </w:rPr>
                    <w:t xml:space="preserve"> de</w:t>
                  </w:r>
                  <w:r w:rsidR="000F2EE9">
                    <w:rPr>
                      <w:rFonts w:asciiTheme="minorHAnsi" w:hAnsiTheme="minorHAnsi"/>
                      <w:color w:val="365F91" w:themeColor="accent1" w:themeShade="BF"/>
                      <w:sz w:val="22"/>
                      <w:szCs w:val="22"/>
                    </w:rPr>
                    <w:t>s Verarbeitungssystems</w:t>
                  </w:r>
                  <w:r w:rsidRPr="00FC5F28">
                    <w:rPr>
                      <w:rFonts w:asciiTheme="minorHAnsi" w:hAnsiTheme="minorHAnsi"/>
                      <w:color w:val="365F91" w:themeColor="accent1" w:themeShade="BF"/>
                      <w:sz w:val="22"/>
                      <w:szCs w:val="22"/>
                    </w:rPr>
                    <w:t xml:space="preserve"> durch technische und organisatorische Maßnahmen</w:t>
                  </w:r>
                </w:p>
                <w:p w:rsidR="003A3C43" w:rsidRPr="003A3C43" w:rsidRDefault="003A3C43" w:rsidP="003A3C43">
                  <w:pPr>
                    <w:spacing w:before="60" w:after="60" w:line="280" w:lineRule="atLeast"/>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zum </w:t>
                  </w:r>
                  <w:r w:rsidRPr="003A3C43">
                    <w:rPr>
                      <w:rFonts w:asciiTheme="minorHAnsi" w:hAnsiTheme="minorHAnsi"/>
                      <w:b/>
                      <w:color w:val="365F91" w:themeColor="accent1" w:themeShade="BF"/>
                      <w:sz w:val="22"/>
                      <w:szCs w:val="22"/>
                    </w:rPr>
                    <w:t>Zeitpunkt der Verarbeitung</w:t>
                  </w:r>
                </w:p>
                <w:p w:rsidR="00B041A0" w:rsidRPr="00AB022D" w:rsidRDefault="00B041A0" w:rsidP="00B041A0">
                  <w:pPr>
                    <w:pStyle w:val="Listenabsatz"/>
                    <w:spacing w:before="60" w:after="60" w:line="280" w:lineRule="atLeast"/>
                    <w:ind w:left="598"/>
                    <w:rPr>
                      <w:rFonts w:asciiTheme="minorHAnsi" w:hAnsiTheme="minorHAnsi"/>
                      <w:color w:val="365F91" w:themeColor="accent1" w:themeShade="BF"/>
                      <w:sz w:val="22"/>
                      <w:szCs w:val="22"/>
                    </w:rPr>
                  </w:pPr>
                </w:p>
              </w:tc>
            </w:tr>
            <w:tr w:rsidR="002E280F" w:rsidRPr="00EC412F" w:rsidTr="002E280F">
              <w:trPr>
                <w:trHeight w:val="262"/>
              </w:trPr>
              <w:tc>
                <w:tcPr>
                  <w:tcW w:w="9322" w:type="dxa"/>
                  <w:shd w:val="clear" w:color="auto" w:fill="F2F2F2" w:themeFill="background1" w:themeFillShade="F2"/>
                </w:tcPr>
                <w:p w:rsidR="002E280F" w:rsidRDefault="00AC7AC4" w:rsidP="002E280F">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124701511"/>
                      <w:lock w:val="sdtLocked"/>
                      <w:placeholder>
                        <w:docPart w:val="7810F82A01254FE1949510B96194233F"/>
                      </w:placeholder>
                      <w:showingPlcHdr/>
                    </w:sdtPr>
                    <w:sdtEndPr/>
                    <w:sdtContent>
                      <w:r w:rsidR="00BD0856">
                        <w:rPr>
                          <w:rStyle w:val="Platzhaltertext"/>
                          <w:rFonts w:asciiTheme="minorHAnsi" w:hAnsiTheme="minorHAnsi"/>
                          <w:sz w:val="22"/>
                          <w:szCs w:val="22"/>
                        </w:rPr>
                        <w:t xml:space="preserve">Hier die fehlende Berücksichtigung </w:t>
                      </w:r>
                      <w:r w:rsidR="002E280F">
                        <w:rPr>
                          <w:rStyle w:val="Platzhaltertext"/>
                          <w:rFonts w:asciiTheme="minorHAnsi" w:hAnsiTheme="minorHAnsi"/>
                          <w:sz w:val="22"/>
                          <w:szCs w:val="22"/>
                        </w:rPr>
                        <w:t>begründen</w:t>
                      </w:r>
                    </w:sdtContent>
                  </w:sdt>
                </w:p>
                <w:p w:rsidR="002E280F" w:rsidRDefault="002E280F" w:rsidP="002E280F">
                  <w:pPr>
                    <w:tabs>
                      <w:tab w:val="left" w:pos="567"/>
                    </w:tabs>
                    <w:spacing w:before="120" w:after="120" w:line="280" w:lineRule="atLeast"/>
                    <w:rPr>
                      <w:rFonts w:asciiTheme="minorHAnsi" w:hAnsiTheme="minorHAnsi"/>
                      <w:sz w:val="22"/>
                      <w:szCs w:val="22"/>
                    </w:rPr>
                  </w:pPr>
                </w:p>
                <w:p w:rsidR="002E280F" w:rsidRPr="00EC412F" w:rsidRDefault="002E280F" w:rsidP="002E280F">
                  <w:pPr>
                    <w:tabs>
                      <w:tab w:val="left" w:pos="567"/>
                    </w:tabs>
                    <w:spacing w:before="120" w:after="120" w:line="280" w:lineRule="atLeast"/>
                    <w:rPr>
                      <w:rFonts w:asciiTheme="minorHAnsi" w:hAnsiTheme="minorHAnsi"/>
                      <w:sz w:val="22"/>
                      <w:szCs w:val="22"/>
                    </w:rPr>
                  </w:pPr>
                </w:p>
              </w:tc>
            </w:tr>
          </w:tbl>
          <w:p w:rsidR="002E280F" w:rsidRDefault="002E280F" w:rsidP="002E280F">
            <w:pPr>
              <w:tabs>
                <w:tab w:val="left" w:pos="567"/>
              </w:tabs>
              <w:spacing w:before="120" w:after="120" w:line="280" w:lineRule="atLeast"/>
              <w:rPr>
                <w:rFonts w:asciiTheme="minorHAnsi" w:hAnsiTheme="minorHAnsi"/>
                <w:sz w:val="22"/>
                <w:szCs w:val="22"/>
              </w:rPr>
            </w:pPr>
          </w:p>
          <w:p w:rsidR="002E280F" w:rsidRDefault="002E280F" w:rsidP="002C7C60">
            <w:pPr>
              <w:tabs>
                <w:tab w:val="left" w:pos="567"/>
              </w:tabs>
              <w:spacing w:before="120" w:after="120" w:line="280" w:lineRule="atLeast"/>
              <w:rPr>
                <w:rFonts w:asciiTheme="minorHAnsi" w:hAnsiTheme="minorHAnsi"/>
                <w:sz w:val="22"/>
                <w:szCs w:val="22"/>
              </w:rPr>
            </w:pPr>
          </w:p>
        </w:tc>
      </w:tr>
    </w:tbl>
    <w:p w:rsidR="002C7C60" w:rsidRPr="002C7C60" w:rsidRDefault="002C7C60" w:rsidP="002C7C60">
      <w:pPr>
        <w:tabs>
          <w:tab w:val="left" w:pos="567"/>
        </w:tabs>
        <w:spacing w:before="120" w:after="120" w:line="280" w:lineRule="atLeast"/>
        <w:rPr>
          <w:rFonts w:asciiTheme="minorHAnsi" w:hAnsiTheme="minorHAnsi"/>
          <w:sz w:val="22"/>
          <w:szCs w:val="22"/>
        </w:rPr>
      </w:pPr>
    </w:p>
    <w:p w:rsidR="002E280F" w:rsidRDefault="002E280F">
      <w:pPr>
        <w:rPr>
          <w:rFonts w:asciiTheme="majorHAnsi" w:eastAsiaTheme="majorEastAsia" w:hAnsiTheme="majorHAnsi" w:cstheme="majorBidi"/>
          <w:b/>
          <w:bCs/>
          <w:color w:val="365F91" w:themeColor="accent1" w:themeShade="BF"/>
          <w:sz w:val="28"/>
          <w:szCs w:val="28"/>
        </w:rPr>
      </w:pPr>
      <w:r>
        <w:br w:type="page"/>
      </w: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288"/>
      </w:tblGrid>
      <w:tr w:rsidR="009117EB" w:rsidTr="009117EB">
        <w:tc>
          <w:tcPr>
            <w:tcW w:w="9288" w:type="dxa"/>
          </w:tcPr>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6"/>
              <w:gridCol w:w="8495"/>
            </w:tblGrid>
            <w:tr w:rsidR="00C446BB" w:rsidTr="00A84478">
              <w:sdt>
                <w:sdtPr>
                  <w:rPr>
                    <w:rFonts w:asciiTheme="minorHAnsi" w:hAnsiTheme="minorHAnsi"/>
                    <w:color w:val="365F91" w:themeColor="accent1" w:themeShade="BF"/>
                    <w:sz w:val="36"/>
                    <w:szCs w:val="36"/>
                  </w:rPr>
                  <w:id w:val="-86392709"/>
                  <w14:checkbox>
                    <w14:checked w14:val="0"/>
                    <w14:checkedState w14:val="2612" w14:font="MS Gothic"/>
                    <w14:uncheckedState w14:val="2610" w14:font="MS Gothic"/>
                  </w14:checkbox>
                </w:sdtPr>
                <w:sdtEndPr/>
                <w:sdtContent>
                  <w:tc>
                    <w:tcPr>
                      <w:tcW w:w="562" w:type="dxa"/>
                    </w:tcPr>
                    <w:p w:rsidR="00C446BB" w:rsidRPr="00BB5BB5" w:rsidRDefault="00C446BB" w:rsidP="00A84478">
                      <w:pPr>
                        <w:spacing w:before="240"/>
                        <w:rPr>
                          <w:rFonts w:asciiTheme="minorHAnsi" w:hAnsiTheme="minorHAnsi"/>
                          <w:color w:val="365F91" w:themeColor="accent1" w:themeShade="BF"/>
                          <w:sz w:val="36"/>
                          <w:szCs w:val="36"/>
                        </w:rPr>
                      </w:pPr>
                      <w:r>
                        <w:rPr>
                          <w:rFonts w:ascii="MS Gothic" w:eastAsia="MS Gothic" w:hAnsi="MS Gothic" w:hint="eastAsia"/>
                          <w:color w:val="365F91" w:themeColor="accent1" w:themeShade="BF"/>
                          <w:sz w:val="36"/>
                          <w:szCs w:val="36"/>
                        </w:rPr>
                        <w:t>☐</w:t>
                      </w:r>
                    </w:p>
                  </w:tc>
                </w:sdtContent>
              </w:sdt>
              <w:tc>
                <w:tcPr>
                  <w:tcW w:w="8495" w:type="dxa"/>
                </w:tcPr>
                <w:p w:rsidR="00C446BB" w:rsidRDefault="00C446BB" w:rsidP="00362DAF">
                  <w:pPr>
                    <w:spacing w:before="240" w:line="280" w:lineRule="atLeast"/>
                    <w:rPr>
                      <w:rFonts w:asciiTheme="minorHAnsi" w:hAnsiTheme="minorHAnsi"/>
                      <w:color w:val="365F91" w:themeColor="accent1" w:themeShade="BF"/>
                    </w:rPr>
                  </w:pPr>
                  <w:r w:rsidRPr="00B532A8">
                    <w:rPr>
                      <w:rFonts w:asciiTheme="minorHAnsi" w:hAnsiTheme="minorHAnsi"/>
                      <w:color w:val="365F91" w:themeColor="accent1" w:themeShade="BF"/>
                    </w:rPr>
                    <w:t xml:space="preserve">(3) Datenschutz durch </w:t>
                  </w:r>
                  <w:r w:rsidRPr="00B532A8">
                    <w:rPr>
                      <w:rFonts w:asciiTheme="minorHAnsi" w:hAnsiTheme="minorHAnsi"/>
                      <w:b/>
                      <w:color w:val="365F91" w:themeColor="accent1" w:themeShade="BF"/>
                    </w:rPr>
                    <w:t>datenschutzfreundliche</w:t>
                  </w:r>
                  <w:r w:rsidRPr="00B532A8">
                    <w:rPr>
                      <w:rFonts w:asciiTheme="minorHAnsi" w:hAnsiTheme="minorHAnsi"/>
                      <w:color w:val="365F91" w:themeColor="accent1" w:themeShade="BF"/>
                    </w:rPr>
                    <w:t xml:space="preserve"> </w:t>
                  </w:r>
                  <w:r w:rsidRPr="00B532A8">
                    <w:rPr>
                      <w:rFonts w:asciiTheme="minorHAnsi" w:hAnsiTheme="minorHAnsi"/>
                      <w:b/>
                      <w:color w:val="365F91" w:themeColor="accent1" w:themeShade="BF"/>
                    </w:rPr>
                    <w:t>Voreinstellungen</w:t>
                  </w:r>
                </w:p>
              </w:tc>
            </w:tr>
          </w:tbl>
          <w:p w:rsidR="009117EB" w:rsidRPr="00B532A8" w:rsidRDefault="009117EB" w:rsidP="00C446BB">
            <w:pPr>
              <w:rPr>
                <w:rFonts w:asciiTheme="minorHAnsi" w:hAnsiTheme="minorHAnsi"/>
                <w:color w:val="365F91" w:themeColor="accent1" w:themeShade="BF"/>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338"/>
              <w:gridCol w:w="850"/>
              <w:gridCol w:w="1134"/>
            </w:tblGrid>
            <w:tr w:rsidR="009117EB" w:rsidTr="009117EB">
              <w:trPr>
                <w:trHeight w:val="262"/>
              </w:trPr>
              <w:tc>
                <w:tcPr>
                  <w:tcW w:w="7338" w:type="dxa"/>
                  <w:shd w:val="clear" w:color="auto" w:fill="FFFFFF" w:themeFill="background1"/>
                </w:tcPr>
                <w:p w:rsidR="009117EB" w:rsidRPr="007575D6" w:rsidRDefault="001B0710" w:rsidP="00362DAF">
                  <w:pPr>
                    <w:tabs>
                      <w:tab w:val="left" w:pos="567"/>
                    </w:tabs>
                    <w:spacing w:before="120" w:after="120" w:line="280" w:lineRule="atLeast"/>
                    <w:rPr>
                      <w:rFonts w:asciiTheme="minorHAnsi" w:hAnsiTheme="minorHAnsi"/>
                      <w:sz w:val="22"/>
                      <w:szCs w:val="22"/>
                    </w:rPr>
                  </w:pPr>
                  <w:r>
                    <w:rPr>
                      <w:rFonts w:asciiTheme="minorHAnsi" w:hAnsiTheme="minorHAnsi"/>
                      <w:sz w:val="22"/>
                      <w:szCs w:val="22"/>
                    </w:rPr>
                    <w:t>Wu</w:t>
                  </w:r>
                  <w:r w:rsidR="001F390C">
                    <w:rPr>
                      <w:rFonts w:asciiTheme="minorHAnsi" w:hAnsiTheme="minorHAnsi"/>
                      <w:sz w:val="22"/>
                      <w:szCs w:val="22"/>
                    </w:rPr>
                    <w:t>rden</w:t>
                  </w:r>
                  <w:r w:rsidR="009117EB" w:rsidRPr="007575D6">
                    <w:rPr>
                      <w:rFonts w:asciiTheme="minorHAnsi" w:hAnsiTheme="minorHAnsi"/>
                      <w:sz w:val="22"/>
                      <w:szCs w:val="22"/>
                    </w:rPr>
                    <w:t xml:space="preserve"> </w:t>
                  </w:r>
                  <w:r>
                    <w:rPr>
                      <w:rFonts w:asciiTheme="minorHAnsi" w:hAnsiTheme="minorHAnsi"/>
                      <w:b/>
                      <w:sz w:val="22"/>
                      <w:szCs w:val="22"/>
                    </w:rPr>
                    <w:t>datenschutzfreundliche Voreinstellungen</w:t>
                  </w:r>
                  <w:r w:rsidR="009117EB">
                    <w:rPr>
                      <w:rFonts w:asciiTheme="minorHAnsi" w:hAnsiTheme="minorHAnsi"/>
                      <w:sz w:val="22"/>
                      <w:szCs w:val="22"/>
                    </w:rPr>
                    <w:t xml:space="preserve"> </w:t>
                  </w:r>
                  <w:r>
                    <w:rPr>
                      <w:rFonts w:asciiTheme="minorHAnsi" w:hAnsiTheme="minorHAnsi"/>
                      <w:sz w:val="22"/>
                      <w:szCs w:val="22"/>
                    </w:rPr>
                    <w:t>geplant und konfiguriert, um nur die</w:t>
                  </w:r>
                  <w:r w:rsidR="00362DAF">
                    <w:rPr>
                      <w:rFonts w:asciiTheme="minorHAnsi" w:hAnsiTheme="minorHAnsi"/>
                      <w:sz w:val="22"/>
                      <w:szCs w:val="22"/>
                    </w:rPr>
                    <w:t>jenigen</w:t>
                  </w:r>
                  <w:r>
                    <w:rPr>
                      <w:rFonts w:asciiTheme="minorHAnsi" w:hAnsiTheme="minorHAnsi"/>
                      <w:sz w:val="22"/>
                      <w:szCs w:val="22"/>
                    </w:rPr>
                    <w:t xml:space="preserve"> personenbezogenen Daten zu verarbeiten, deren Verarbeitung für den jeweiligen Verarbeitungszweck erforderlich sind</w:t>
                  </w:r>
                  <w:r w:rsidR="009117EB" w:rsidRPr="007575D6">
                    <w:rPr>
                      <w:rFonts w:asciiTheme="minorHAnsi" w:hAnsiTheme="minorHAnsi"/>
                      <w:sz w:val="22"/>
                      <w:szCs w:val="22"/>
                    </w:rPr>
                    <w:t>?</w:t>
                  </w:r>
                </w:p>
              </w:tc>
              <w:tc>
                <w:tcPr>
                  <w:tcW w:w="850" w:type="dxa"/>
                  <w:shd w:val="clear" w:color="auto" w:fill="F2F2F2" w:themeFill="background1" w:themeFillShade="F2"/>
                </w:tcPr>
                <w:p w:rsidR="009117EB" w:rsidRDefault="009117EB" w:rsidP="009117EB">
                  <w:pPr>
                    <w:tabs>
                      <w:tab w:val="left" w:pos="567"/>
                    </w:tabs>
                    <w:spacing w:before="60" w:after="60" w:line="280" w:lineRule="atLeast"/>
                    <w:rPr>
                      <w:rFonts w:asciiTheme="minorHAnsi" w:hAnsiTheme="minorHAnsi"/>
                      <w:sz w:val="22"/>
                      <w:szCs w:val="22"/>
                    </w:rPr>
                  </w:pPr>
                  <w:r>
                    <w:object w:dxaOrig="225" w:dyaOrig="225">
                      <v:shape id="_x0000_i1045" type="#_x0000_t75" style="width:30.75pt;height:20.95pt" o:ole="">
                        <v:imagedata r:id="rId9" o:title=""/>
                      </v:shape>
                      <w:control r:id="rId15" w:name="OptionButton3111" w:shapeid="_x0000_i1045"/>
                    </w:object>
                  </w:r>
                </w:p>
              </w:tc>
              <w:tc>
                <w:tcPr>
                  <w:tcW w:w="1134" w:type="dxa"/>
                  <w:shd w:val="clear" w:color="auto" w:fill="F2F2F2" w:themeFill="background1" w:themeFillShade="F2"/>
                </w:tcPr>
                <w:p w:rsidR="009117EB" w:rsidRDefault="009117EB" w:rsidP="009117EB">
                  <w:pPr>
                    <w:tabs>
                      <w:tab w:val="left" w:pos="567"/>
                    </w:tabs>
                    <w:spacing w:before="60" w:after="60" w:line="280" w:lineRule="atLeast"/>
                    <w:rPr>
                      <w:rFonts w:asciiTheme="minorHAnsi" w:hAnsiTheme="minorHAnsi"/>
                      <w:sz w:val="22"/>
                      <w:szCs w:val="22"/>
                    </w:rPr>
                  </w:pPr>
                  <w:r>
                    <w:object w:dxaOrig="225" w:dyaOrig="225">
                      <v:shape id="_x0000_i1047" type="#_x0000_t75" style="width:41.25pt;height:20.95pt" o:ole="">
                        <v:imagedata r:id="rId11" o:title=""/>
                      </v:shape>
                      <w:control r:id="rId16" w:name="OptionButton4111" w:shapeid="_x0000_i1047"/>
                    </w:object>
                  </w:r>
                </w:p>
              </w:tc>
            </w:tr>
            <w:tr w:rsidR="009117EB" w:rsidTr="009117EB">
              <w:trPr>
                <w:trHeight w:val="262"/>
              </w:trPr>
              <w:tc>
                <w:tcPr>
                  <w:tcW w:w="9322" w:type="dxa"/>
                  <w:gridSpan w:val="3"/>
                  <w:shd w:val="clear" w:color="auto" w:fill="FFFFFF" w:themeFill="background1"/>
                </w:tcPr>
                <w:p w:rsidR="009117EB" w:rsidRPr="00CB5A33" w:rsidRDefault="009117EB" w:rsidP="009117EB">
                  <w:pPr>
                    <w:tabs>
                      <w:tab w:val="left" w:pos="567"/>
                    </w:tabs>
                    <w:spacing w:before="60" w:after="60" w:line="280" w:lineRule="atLeast"/>
                    <w:rPr>
                      <w:rFonts w:asciiTheme="minorHAnsi" w:hAnsiTheme="minorHAnsi"/>
                      <w:i/>
                      <w:sz w:val="22"/>
                      <w:szCs w:val="22"/>
                    </w:rPr>
                  </w:pPr>
                  <w:r w:rsidRPr="00CB5A33">
                    <w:rPr>
                      <w:rFonts w:asciiTheme="minorHAnsi" w:hAnsiTheme="minorHAnsi"/>
                      <w:i/>
                      <w:sz w:val="22"/>
                      <w:szCs w:val="22"/>
                    </w:rPr>
                    <w:t xml:space="preserve">Bei </w:t>
                  </w:r>
                  <w:r w:rsidRPr="00CB5A33">
                    <w:rPr>
                      <w:rFonts w:asciiTheme="minorHAnsi" w:hAnsiTheme="minorHAnsi"/>
                      <w:b/>
                      <w:i/>
                      <w:sz w:val="22"/>
                      <w:szCs w:val="22"/>
                    </w:rPr>
                    <w:t>ja</w:t>
                  </w:r>
                  <w:r>
                    <w:rPr>
                      <w:rFonts w:asciiTheme="minorHAnsi" w:hAnsiTheme="minorHAnsi"/>
                      <w:b/>
                      <w:i/>
                      <w:sz w:val="22"/>
                      <w:szCs w:val="22"/>
                    </w:rPr>
                    <w:t>:</w:t>
                  </w:r>
                  <w:r w:rsidRPr="00CB5A33">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t>D</w:t>
                  </w:r>
                  <w:r w:rsidRPr="00CB5A33">
                    <w:rPr>
                      <w:rFonts w:asciiTheme="minorHAnsi" w:hAnsiTheme="minorHAnsi"/>
                      <w:i/>
                      <w:sz w:val="22"/>
                      <w:szCs w:val="22"/>
                    </w:rPr>
                    <w:t xml:space="preserve">ie </w:t>
                  </w:r>
                  <w:r w:rsidR="00FC440D">
                    <w:rPr>
                      <w:rFonts w:asciiTheme="minorHAnsi" w:hAnsiTheme="minorHAnsi"/>
                      <w:i/>
                      <w:sz w:val="22"/>
                      <w:szCs w:val="22"/>
                    </w:rPr>
                    <w:t xml:space="preserve">Voreinstellungen </w:t>
                  </w:r>
                  <w:r w:rsidRPr="00CB5A33">
                    <w:rPr>
                      <w:rFonts w:asciiTheme="minorHAnsi" w:hAnsiTheme="minorHAnsi"/>
                      <w:i/>
                      <w:sz w:val="22"/>
                      <w:szCs w:val="22"/>
                    </w:rPr>
                    <w:t xml:space="preserve">unter </w:t>
                  </w:r>
                  <w:r w:rsidR="003B19E0">
                    <w:rPr>
                      <w:rFonts w:asciiTheme="minorHAnsi" w:hAnsiTheme="minorHAnsi"/>
                      <w:b/>
                      <w:i/>
                      <w:sz w:val="22"/>
                      <w:szCs w:val="22"/>
                    </w:rPr>
                    <w:t>3</w:t>
                  </w:r>
                  <w:r>
                    <w:rPr>
                      <w:rFonts w:asciiTheme="minorHAnsi" w:hAnsiTheme="minorHAnsi"/>
                      <w:b/>
                      <w:i/>
                      <w:sz w:val="22"/>
                      <w:szCs w:val="22"/>
                    </w:rPr>
                    <w:t xml:space="preserve">.1 </w:t>
                  </w:r>
                  <w:r w:rsidRPr="00CB5A33">
                    <w:rPr>
                      <w:rFonts w:asciiTheme="minorHAnsi" w:hAnsiTheme="minorHAnsi"/>
                      <w:i/>
                      <w:sz w:val="22"/>
                      <w:szCs w:val="22"/>
                    </w:rPr>
                    <w:t>dokumentieren</w:t>
                  </w:r>
                  <w:r w:rsidR="00554B55">
                    <w:rPr>
                      <w:rFonts w:asciiTheme="minorHAnsi" w:hAnsiTheme="minorHAnsi"/>
                      <w:i/>
                      <w:sz w:val="22"/>
                      <w:szCs w:val="22"/>
                    </w:rPr>
                    <w:t xml:space="preserve"> und bewerten</w:t>
                  </w:r>
                  <w:ins w:id="6" w:author="Marit Hansen" w:date="2018-04-17T08:30:00Z">
                    <w:r w:rsidR="00BB4B54">
                      <w:rPr>
                        <w:rFonts w:asciiTheme="minorHAnsi" w:hAnsiTheme="minorHAnsi"/>
                        <w:i/>
                        <w:sz w:val="22"/>
                        <w:szCs w:val="22"/>
                      </w:rPr>
                      <w:t>.</w:t>
                    </w:r>
                  </w:ins>
                </w:p>
                <w:p w:rsidR="009117EB" w:rsidRDefault="009117EB" w:rsidP="00FC440D">
                  <w:pPr>
                    <w:tabs>
                      <w:tab w:val="left" w:pos="567"/>
                    </w:tabs>
                    <w:spacing w:before="60" w:after="60" w:line="280" w:lineRule="atLeast"/>
                    <w:rPr>
                      <w:rFonts w:asciiTheme="minorHAnsi" w:hAnsiTheme="minorHAnsi"/>
                      <w:sz w:val="22"/>
                      <w:szCs w:val="22"/>
                    </w:rPr>
                  </w:pPr>
                  <w:r>
                    <w:rPr>
                      <w:rFonts w:asciiTheme="minorHAnsi" w:hAnsiTheme="minorHAnsi"/>
                      <w:i/>
                      <w:sz w:val="22"/>
                      <w:szCs w:val="22"/>
                    </w:rPr>
                    <w:t>B</w:t>
                  </w:r>
                  <w:r w:rsidRPr="00CB5A33">
                    <w:rPr>
                      <w:rFonts w:asciiTheme="minorHAnsi" w:hAnsiTheme="minorHAnsi"/>
                      <w:i/>
                      <w:sz w:val="22"/>
                      <w:szCs w:val="22"/>
                    </w:rPr>
                    <w:t xml:space="preserve">ei </w:t>
                  </w:r>
                  <w:r w:rsidRPr="00CB5A33">
                    <w:rPr>
                      <w:rFonts w:asciiTheme="minorHAnsi" w:hAnsiTheme="minorHAnsi"/>
                      <w:b/>
                      <w:i/>
                      <w:sz w:val="22"/>
                      <w:szCs w:val="22"/>
                    </w:rPr>
                    <w:t>nein</w:t>
                  </w:r>
                  <w:r>
                    <w:rPr>
                      <w:rFonts w:asciiTheme="minorHAnsi" w:hAnsiTheme="minorHAnsi"/>
                      <w:b/>
                      <w:i/>
                      <w:sz w:val="22"/>
                      <w:szCs w:val="22"/>
                    </w:rPr>
                    <w:t>:</w:t>
                  </w:r>
                  <w:r w:rsidRPr="00CB5A33">
                    <w:rPr>
                      <w:rFonts w:asciiTheme="minorHAnsi" w:hAnsiTheme="minorHAnsi"/>
                      <w:i/>
                      <w:sz w:val="22"/>
                      <w:szCs w:val="22"/>
                    </w:rPr>
                    <w:t xml:space="preserve"> </w:t>
                  </w:r>
                  <w:r>
                    <w:rPr>
                      <w:rFonts w:asciiTheme="minorHAnsi" w:hAnsiTheme="minorHAnsi"/>
                      <w:i/>
                      <w:sz w:val="22"/>
                      <w:szCs w:val="22"/>
                    </w:rPr>
                    <w:tab/>
                    <w:t xml:space="preserve">Die fehlende </w:t>
                  </w:r>
                  <w:r w:rsidR="00FC440D">
                    <w:rPr>
                      <w:rFonts w:asciiTheme="minorHAnsi" w:hAnsiTheme="minorHAnsi"/>
                      <w:i/>
                      <w:sz w:val="22"/>
                      <w:szCs w:val="22"/>
                    </w:rPr>
                    <w:t>Umsetzung</w:t>
                  </w:r>
                  <w:r w:rsidRPr="00CB5A33">
                    <w:rPr>
                      <w:rFonts w:asciiTheme="minorHAnsi" w:hAnsiTheme="minorHAnsi"/>
                      <w:i/>
                      <w:sz w:val="22"/>
                      <w:szCs w:val="22"/>
                    </w:rPr>
                    <w:t xml:space="preserve"> unter </w:t>
                  </w:r>
                  <w:r w:rsidR="003B19E0">
                    <w:rPr>
                      <w:rFonts w:asciiTheme="minorHAnsi" w:hAnsiTheme="minorHAnsi"/>
                      <w:b/>
                      <w:i/>
                      <w:sz w:val="22"/>
                      <w:szCs w:val="22"/>
                    </w:rPr>
                    <w:t>3</w:t>
                  </w:r>
                  <w:r>
                    <w:rPr>
                      <w:rFonts w:asciiTheme="minorHAnsi" w:hAnsiTheme="minorHAnsi"/>
                      <w:b/>
                      <w:i/>
                      <w:sz w:val="22"/>
                      <w:szCs w:val="22"/>
                    </w:rPr>
                    <w:t>.2</w:t>
                  </w:r>
                  <w:r w:rsidRPr="00CB5A33">
                    <w:rPr>
                      <w:rFonts w:asciiTheme="minorHAnsi" w:hAnsiTheme="minorHAnsi"/>
                      <w:i/>
                      <w:sz w:val="22"/>
                      <w:szCs w:val="22"/>
                    </w:rPr>
                    <w:t xml:space="preserve"> </w:t>
                  </w:r>
                  <w:r>
                    <w:rPr>
                      <w:rFonts w:asciiTheme="minorHAnsi" w:hAnsiTheme="minorHAnsi"/>
                      <w:i/>
                      <w:sz w:val="22"/>
                      <w:szCs w:val="22"/>
                    </w:rPr>
                    <w:t>begründen</w:t>
                  </w:r>
                  <w:r w:rsidRPr="00CB5A33">
                    <w:rPr>
                      <w:rFonts w:asciiTheme="minorHAnsi" w:hAnsiTheme="minorHAnsi"/>
                      <w:i/>
                      <w:sz w:val="22"/>
                      <w:szCs w:val="22"/>
                    </w:rPr>
                    <w:t>.</w:t>
                  </w:r>
                </w:p>
              </w:tc>
            </w:tr>
          </w:tbl>
          <w:p w:rsidR="009117EB" w:rsidRDefault="009117EB" w:rsidP="009117EB">
            <w:pPr>
              <w:tabs>
                <w:tab w:val="left" w:pos="567"/>
              </w:tabs>
              <w:spacing w:line="280" w:lineRule="atLeast"/>
              <w:rPr>
                <w:rFonts w:asciiTheme="minorHAnsi" w:hAnsiTheme="minorHAnsi"/>
                <w:sz w:val="22"/>
                <w:szCs w:val="22"/>
              </w:rPr>
            </w:pPr>
          </w:p>
          <w:p w:rsidR="009117EB" w:rsidRDefault="009117EB" w:rsidP="009117EB">
            <w:pPr>
              <w:tabs>
                <w:tab w:val="left" w:pos="567"/>
              </w:tabs>
              <w:spacing w:line="280" w:lineRule="atLeast"/>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84"/>
              <w:gridCol w:w="7938"/>
            </w:tblGrid>
            <w:tr w:rsidR="009117EB" w:rsidTr="009117EB">
              <w:trPr>
                <w:trHeight w:val="262"/>
              </w:trPr>
              <w:tc>
                <w:tcPr>
                  <w:tcW w:w="9322" w:type="dxa"/>
                  <w:gridSpan w:val="2"/>
                  <w:shd w:val="clear" w:color="auto" w:fill="FFFFFF" w:themeFill="background1"/>
                </w:tcPr>
                <w:p w:rsidR="009117EB" w:rsidRPr="003A3C43" w:rsidRDefault="003B19E0" w:rsidP="009117EB">
                  <w:pPr>
                    <w:tabs>
                      <w:tab w:val="left" w:pos="567"/>
                    </w:tabs>
                    <w:spacing w:before="120" w:after="120" w:line="280" w:lineRule="atLeast"/>
                    <w:rPr>
                      <w:rFonts w:asciiTheme="minorHAnsi" w:hAnsiTheme="minorHAnsi"/>
                      <w:color w:val="365F91" w:themeColor="accent1" w:themeShade="BF"/>
                      <w:sz w:val="22"/>
                      <w:szCs w:val="22"/>
                    </w:rPr>
                  </w:pPr>
                  <w:r w:rsidRPr="003A3C43">
                    <w:rPr>
                      <w:rFonts w:asciiTheme="minorHAnsi" w:hAnsiTheme="minorHAnsi"/>
                      <w:color w:val="365F91" w:themeColor="accent1" w:themeShade="BF"/>
                      <w:sz w:val="22"/>
                      <w:szCs w:val="22"/>
                    </w:rPr>
                    <w:t>(3</w:t>
                  </w:r>
                  <w:r w:rsidR="009117EB" w:rsidRPr="003A3C43">
                    <w:rPr>
                      <w:rFonts w:asciiTheme="minorHAnsi" w:hAnsiTheme="minorHAnsi"/>
                      <w:color w:val="365F91" w:themeColor="accent1" w:themeShade="BF"/>
                      <w:sz w:val="22"/>
                      <w:szCs w:val="22"/>
                    </w:rPr>
                    <w:t xml:space="preserve">.1) </w:t>
                  </w:r>
                  <w:r w:rsidR="009117EB" w:rsidRPr="00FC5F28">
                    <w:rPr>
                      <w:rFonts w:asciiTheme="minorHAnsi" w:hAnsiTheme="minorHAnsi"/>
                      <w:b/>
                      <w:color w:val="365F91" w:themeColor="accent1" w:themeShade="BF"/>
                      <w:sz w:val="22"/>
                      <w:szCs w:val="22"/>
                    </w:rPr>
                    <w:t>Dokumentation</w:t>
                  </w:r>
                  <w:r w:rsidR="009117EB" w:rsidRPr="003A3C43">
                    <w:rPr>
                      <w:rFonts w:asciiTheme="minorHAnsi" w:hAnsiTheme="minorHAnsi"/>
                      <w:color w:val="365F91" w:themeColor="accent1" w:themeShade="BF"/>
                      <w:sz w:val="22"/>
                      <w:szCs w:val="22"/>
                    </w:rPr>
                    <w:t xml:space="preserve"> </w:t>
                  </w:r>
                  <w:r w:rsidR="00FC5F28">
                    <w:rPr>
                      <w:rFonts w:asciiTheme="minorHAnsi" w:hAnsiTheme="minorHAnsi"/>
                      <w:color w:val="365F91" w:themeColor="accent1" w:themeShade="BF"/>
                      <w:sz w:val="22"/>
                      <w:szCs w:val="22"/>
                    </w:rPr>
                    <w:t xml:space="preserve">und </w:t>
                  </w:r>
                  <w:r w:rsidR="00FC5F28" w:rsidRPr="00FC5F28">
                    <w:rPr>
                      <w:rFonts w:asciiTheme="minorHAnsi" w:hAnsiTheme="minorHAnsi"/>
                      <w:b/>
                      <w:color w:val="365F91" w:themeColor="accent1" w:themeShade="BF"/>
                      <w:sz w:val="22"/>
                      <w:szCs w:val="22"/>
                    </w:rPr>
                    <w:t>Bewertung</w:t>
                  </w:r>
                  <w:r w:rsidR="00FC5F28">
                    <w:rPr>
                      <w:rFonts w:asciiTheme="minorHAnsi" w:hAnsiTheme="minorHAnsi"/>
                      <w:color w:val="365F91" w:themeColor="accent1" w:themeShade="BF"/>
                      <w:sz w:val="22"/>
                      <w:szCs w:val="22"/>
                    </w:rPr>
                    <w:t xml:space="preserve"> </w:t>
                  </w:r>
                  <w:r w:rsidR="009117EB" w:rsidRPr="003A3C43">
                    <w:rPr>
                      <w:rFonts w:asciiTheme="minorHAnsi" w:hAnsiTheme="minorHAnsi"/>
                      <w:color w:val="365F91" w:themeColor="accent1" w:themeShade="BF"/>
                      <w:sz w:val="22"/>
                      <w:szCs w:val="22"/>
                    </w:rPr>
                    <w:t xml:space="preserve">der getroffenen </w:t>
                  </w:r>
                  <w:r w:rsidR="009117EB" w:rsidRPr="003A3C43">
                    <w:rPr>
                      <w:rFonts w:asciiTheme="minorHAnsi" w:hAnsiTheme="minorHAnsi"/>
                      <w:b/>
                      <w:color w:val="365F91" w:themeColor="accent1" w:themeShade="BF"/>
                      <w:sz w:val="22"/>
                      <w:szCs w:val="22"/>
                    </w:rPr>
                    <w:t>Maßnahmen</w:t>
                  </w:r>
                  <w:r w:rsidRPr="003A3C43">
                    <w:rPr>
                      <w:rFonts w:asciiTheme="minorHAnsi" w:hAnsiTheme="minorHAnsi"/>
                      <w:color w:val="365F91" w:themeColor="accent1" w:themeShade="BF"/>
                      <w:sz w:val="22"/>
                      <w:szCs w:val="22"/>
                    </w:rPr>
                    <w:t xml:space="preserve"> zu </w:t>
                  </w:r>
                  <w:r w:rsidRPr="003A3C43">
                    <w:rPr>
                      <w:rFonts w:asciiTheme="minorHAnsi" w:hAnsiTheme="minorHAnsi"/>
                      <w:b/>
                      <w:color w:val="365F91" w:themeColor="accent1" w:themeShade="BF"/>
                      <w:sz w:val="22"/>
                      <w:szCs w:val="22"/>
                    </w:rPr>
                    <w:t>datenschutzfreundlichen</w:t>
                  </w:r>
                  <w:r w:rsidRPr="003A3C43">
                    <w:rPr>
                      <w:rFonts w:asciiTheme="minorHAnsi" w:hAnsiTheme="minorHAnsi"/>
                      <w:color w:val="365F91" w:themeColor="accent1" w:themeShade="BF"/>
                      <w:sz w:val="22"/>
                      <w:szCs w:val="22"/>
                    </w:rPr>
                    <w:t xml:space="preserve"> </w:t>
                  </w:r>
                  <w:r w:rsidRPr="003A3C43">
                    <w:rPr>
                      <w:rFonts w:asciiTheme="minorHAnsi" w:hAnsiTheme="minorHAnsi"/>
                      <w:b/>
                      <w:color w:val="365F91" w:themeColor="accent1" w:themeShade="BF"/>
                      <w:sz w:val="22"/>
                      <w:szCs w:val="22"/>
                    </w:rPr>
                    <w:t>Voreinstellungen</w:t>
                  </w:r>
                </w:p>
                <w:p w:rsidR="009117EB" w:rsidRPr="002648D8" w:rsidRDefault="003C3F32" w:rsidP="00FC5F28">
                  <w:pPr>
                    <w:tabs>
                      <w:tab w:val="left" w:pos="567"/>
                    </w:tabs>
                    <w:spacing w:before="120" w:after="120" w:line="280" w:lineRule="atLeast"/>
                    <w:rPr>
                      <w:rFonts w:asciiTheme="minorHAnsi" w:hAnsiTheme="minorHAnsi"/>
                      <w:sz w:val="22"/>
                      <w:szCs w:val="22"/>
                    </w:rPr>
                  </w:pPr>
                  <w:r w:rsidRPr="00FC5F28">
                    <w:rPr>
                      <w:rFonts w:asciiTheme="minorHAnsi" w:hAnsiTheme="minorHAnsi"/>
                      <w:sz w:val="22"/>
                      <w:szCs w:val="22"/>
                    </w:rPr>
                    <w:t xml:space="preserve">Mögliche </w:t>
                  </w:r>
                  <w:r w:rsidR="00FC5F28">
                    <w:rPr>
                      <w:rFonts w:asciiTheme="minorHAnsi" w:hAnsiTheme="minorHAnsi"/>
                      <w:sz w:val="22"/>
                      <w:szCs w:val="22"/>
                    </w:rPr>
                    <w:t>Komponenten</w:t>
                  </w:r>
                  <w:r w:rsidR="009117EB" w:rsidRPr="00FC5F28">
                    <w:rPr>
                      <w:rFonts w:asciiTheme="minorHAnsi" w:hAnsiTheme="minorHAnsi"/>
                      <w:sz w:val="22"/>
                      <w:szCs w:val="22"/>
                    </w:rPr>
                    <w:t>:</w:t>
                  </w:r>
                  <w:r w:rsidR="009117EB">
                    <w:rPr>
                      <w:rFonts w:asciiTheme="minorHAnsi" w:hAnsiTheme="minorHAnsi"/>
                      <w:sz w:val="22"/>
                      <w:szCs w:val="22"/>
                    </w:rPr>
                    <w:t xml:space="preserve"> </w:t>
                  </w:r>
                  <w:r w:rsidR="009117EB">
                    <w:rPr>
                      <w:rFonts w:asciiTheme="minorHAnsi" w:hAnsiTheme="minorHAnsi"/>
                      <w:sz w:val="22"/>
                      <w:szCs w:val="22"/>
                    </w:rPr>
                    <w:tab/>
                    <w:t>1: Hardware</w:t>
                  </w:r>
                  <w:r w:rsidR="009117EB">
                    <w:rPr>
                      <w:rFonts w:asciiTheme="minorHAnsi" w:hAnsiTheme="minorHAnsi"/>
                      <w:sz w:val="22"/>
                      <w:szCs w:val="22"/>
                    </w:rPr>
                    <w:tab/>
                  </w:r>
                  <w:r w:rsidR="009117EB">
                    <w:rPr>
                      <w:rFonts w:asciiTheme="minorHAnsi" w:hAnsiTheme="minorHAnsi"/>
                      <w:sz w:val="22"/>
                      <w:szCs w:val="22"/>
                    </w:rPr>
                    <w:tab/>
                    <w:t>2: Software</w:t>
                  </w:r>
                  <w:r w:rsidR="009117EB">
                    <w:rPr>
                      <w:rFonts w:asciiTheme="minorHAnsi" w:hAnsiTheme="minorHAnsi"/>
                      <w:sz w:val="22"/>
                      <w:szCs w:val="22"/>
                    </w:rPr>
                    <w:tab/>
                  </w:r>
                  <w:r w:rsidR="009117EB">
                    <w:rPr>
                      <w:rFonts w:asciiTheme="minorHAnsi" w:hAnsiTheme="minorHAnsi"/>
                      <w:sz w:val="22"/>
                      <w:szCs w:val="22"/>
                    </w:rPr>
                    <w:tab/>
                    <w:t>3: Netze</w:t>
                  </w:r>
                  <w:r w:rsidR="009117EB">
                    <w:rPr>
                      <w:rFonts w:asciiTheme="minorHAnsi" w:hAnsiTheme="minorHAnsi"/>
                      <w:sz w:val="22"/>
                      <w:szCs w:val="22"/>
                    </w:rPr>
                    <w:br/>
                  </w:r>
                  <w:r w:rsidR="009117EB">
                    <w:rPr>
                      <w:rFonts w:asciiTheme="minorHAnsi" w:hAnsiTheme="minorHAnsi"/>
                      <w:sz w:val="22"/>
                      <w:szCs w:val="22"/>
                    </w:rPr>
                    <w:tab/>
                  </w:r>
                  <w:r w:rsidR="009117EB">
                    <w:rPr>
                      <w:rFonts w:asciiTheme="minorHAnsi" w:hAnsiTheme="minorHAnsi"/>
                      <w:sz w:val="22"/>
                      <w:szCs w:val="22"/>
                    </w:rPr>
                    <w:tab/>
                  </w:r>
                  <w:r w:rsidR="009117EB">
                    <w:rPr>
                      <w:rFonts w:asciiTheme="minorHAnsi" w:hAnsiTheme="minorHAnsi"/>
                      <w:sz w:val="22"/>
                      <w:szCs w:val="22"/>
                    </w:rPr>
                    <w:tab/>
                  </w:r>
                  <w:r>
                    <w:rPr>
                      <w:rFonts w:asciiTheme="minorHAnsi" w:hAnsiTheme="minorHAnsi"/>
                      <w:sz w:val="22"/>
                      <w:szCs w:val="22"/>
                    </w:rPr>
                    <w:tab/>
                  </w:r>
                  <w:r w:rsidR="00FC5F28">
                    <w:rPr>
                      <w:rFonts w:asciiTheme="minorHAnsi" w:hAnsiTheme="minorHAnsi"/>
                      <w:sz w:val="22"/>
                      <w:szCs w:val="22"/>
                    </w:rPr>
                    <w:tab/>
                  </w:r>
                  <w:r w:rsidR="009117EB">
                    <w:rPr>
                      <w:rFonts w:asciiTheme="minorHAnsi" w:hAnsiTheme="minorHAnsi"/>
                      <w:sz w:val="22"/>
                      <w:szCs w:val="22"/>
                    </w:rPr>
                    <w:t xml:space="preserve">4: </w:t>
                  </w:r>
                  <w:r w:rsidR="00FC5F28">
                    <w:rPr>
                      <w:rFonts w:asciiTheme="minorHAnsi" w:hAnsiTheme="minorHAnsi"/>
                      <w:sz w:val="22"/>
                      <w:szCs w:val="22"/>
                    </w:rPr>
                    <w:t>Sonstige Komponente</w:t>
                  </w:r>
                  <w:r w:rsidR="009117EB">
                    <w:rPr>
                      <w:rFonts w:asciiTheme="minorHAnsi" w:hAnsiTheme="minorHAnsi"/>
                      <w:sz w:val="22"/>
                      <w:szCs w:val="22"/>
                    </w:rPr>
                    <w:tab/>
                  </w:r>
                </w:p>
              </w:tc>
            </w:tr>
            <w:tr w:rsidR="009117EB" w:rsidTr="009117EB">
              <w:trPr>
                <w:trHeight w:val="263"/>
              </w:trPr>
              <w:tc>
                <w:tcPr>
                  <w:tcW w:w="1384" w:type="dxa"/>
                </w:tcPr>
                <w:p w:rsidR="009117EB" w:rsidRDefault="001F390C" w:rsidP="009117EB">
                  <w:pPr>
                    <w:tabs>
                      <w:tab w:val="left" w:pos="567"/>
                    </w:tabs>
                    <w:spacing w:before="60" w:after="60" w:line="280" w:lineRule="atLeast"/>
                    <w:jc w:val="center"/>
                    <w:rPr>
                      <w:rFonts w:asciiTheme="minorHAnsi" w:hAnsiTheme="minorHAnsi"/>
                      <w:sz w:val="22"/>
                      <w:szCs w:val="22"/>
                    </w:rPr>
                  </w:pPr>
                  <w:r>
                    <w:rPr>
                      <w:rFonts w:asciiTheme="minorHAnsi" w:hAnsiTheme="minorHAnsi"/>
                      <w:sz w:val="22"/>
                      <w:szCs w:val="22"/>
                    </w:rPr>
                    <w:t>Komponente</w:t>
                  </w:r>
                </w:p>
              </w:tc>
              <w:tc>
                <w:tcPr>
                  <w:tcW w:w="7938" w:type="dxa"/>
                  <w:vAlign w:val="bottom"/>
                </w:tcPr>
                <w:p w:rsidR="009117EB" w:rsidRDefault="009117EB" w:rsidP="009117EB">
                  <w:pPr>
                    <w:tabs>
                      <w:tab w:val="left" w:pos="567"/>
                    </w:tabs>
                    <w:spacing w:before="60" w:after="60" w:line="280" w:lineRule="atLeast"/>
                    <w:rPr>
                      <w:rFonts w:asciiTheme="minorHAnsi" w:hAnsiTheme="minorHAnsi"/>
                      <w:sz w:val="22"/>
                      <w:szCs w:val="22"/>
                    </w:rPr>
                  </w:pPr>
                  <w:r>
                    <w:rPr>
                      <w:rFonts w:asciiTheme="minorHAnsi" w:hAnsiTheme="minorHAnsi"/>
                      <w:sz w:val="22"/>
                      <w:szCs w:val="22"/>
                    </w:rPr>
                    <w:t>Bemerkungen</w:t>
                  </w:r>
                </w:p>
              </w:tc>
            </w:tr>
            <w:tr w:rsidR="009117EB" w:rsidRPr="00EC412F" w:rsidTr="009117EB">
              <w:trPr>
                <w:trHeight w:val="262"/>
              </w:trPr>
              <w:tc>
                <w:tcPr>
                  <w:tcW w:w="1384" w:type="dxa"/>
                  <w:shd w:val="clear" w:color="auto" w:fill="F2F2F2" w:themeFill="background1" w:themeFillShade="F2"/>
                </w:tcPr>
                <w:p w:rsidR="009117EB" w:rsidRPr="00EC412F" w:rsidRDefault="00AC7AC4" w:rsidP="009117EB">
                  <w:pPr>
                    <w:tabs>
                      <w:tab w:val="left" w:pos="567"/>
                    </w:tabs>
                    <w:spacing w:before="120" w:after="120" w:line="280" w:lineRule="atLeast"/>
                    <w:jc w:val="center"/>
                    <w:rPr>
                      <w:rFonts w:asciiTheme="minorHAnsi" w:hAnsiTheme="minorHAnsi"/>
                      <w:sz w:val="22"/>
                      <w:szCs w:val="22"/>
                    </w:rPr>
                  </w:pPr>
                  <w:sdt>
                    <w:sdtPr>
                      <w:rPr>
                        <w:rFonts w:asciiTheme="minorHAnsi" w:hAnsiTheme="minorHAnsi"/>
                        <w:sz w:val="22"/>
                        <w:szCs w:val="22"/>
                      </w:rPr>
                      <w:id w:val="1774118423"/>
                      <w:lock w:val="sdtLocked"/>
                      <w:placeholder>
                        <w:docPart w:val="9FB713068AE74A84AD7830DD45A196BF"/>
                      </w:placeholder>
                      <w:showingPlcHdr/>
                    </w:sdtPr>
                    <w:sdtEndPr/>
                    <w:sdtContent>
                      <w:r w:rsidR="009117EB">
                        <w:rPr>
                          <w:rStyle w:val="Platzhaltertext"/>
                          <w:rFonts w:asciiTheme="minorHAnsi" w:hAnsiTheme="minorHAnsi"/>
                          <w:sz w:val="22"/>
                          <w:szCs w:val="22"/>
                        </w:rPr>
                        <w:t>K</w:t>
                      </w:r>
                      <w:r w:rsidR="00FC5F28">
                        <w:rPr>
                          <w:rStyle w:val="Platzhaltertext"/>
                          <w:rFonts w:asciiTheme="minorHAnsi" w:hAnsiTheme="minorHAnsi"/>
                          <w:sz w:val="22"/>
                          <w:szCs w:val="22"/>
                        </w:rPr>
                        <w:t>omponente</w:t>
                      </w:r>
                    </w:sdtContent>
                  </w:sdt>
                </w:p>
              </w:tc>
              <w:sdt>
                <w:sdtPr>
                  <w:rPr>
                    <w:rFonts w:asciiTheme="minorHAnsi" w:hAnsiTheme="minorHAnsi"/>
                    <w:sz w:val="22"/>
                    <w:szCs w:val="22"/>
                  </w:rPr>
                  <w:id w:val="1840184015"/>
                  <w:lock w:val="sdtLocked"/>
                  <w:placeholder>
                    <w:docPart w:val="AF2F5C2F10A44D1C831790F312264508"/>
                  </w:placeholder>
                  <w:showingPlcHdr/>
                </w:sdtPr>
                <w:sdtEndPr/>
                <w:sdtContent>
                  <w:tc>
                    <w:tcPr>
                      <w:tcW w:w="7938" w:type="dxa"/>
                      <w:shd w:val="clear" w:color="auto" w:fill="F2F2F2" w:themeFill="background1" w:themeFillShade="F2"/>
                    </w:tcPr>
                    <w:p w:rsidR="009117EB" w:rsidRPr="00EC412F" w:rsidRDefault="001B0710" w:rsidP="001B0710">
                      <w:pPr>
                        <w:tabs>
                          <w:tab w:val="left" w:pos="567"/>
                        </w:tabs>
                        <w:spacing w:before="120" w:after="120" w:line="280" w:lineRule="atLeast"/>
                        <w:rPr>
                          <w:rFonts w:asciiTheme="minorHAnsi" w:hAnsiTheme="minorHAnsi"/>
                          <w:sz w:val="22"/>
                          <w:szCs w:val="22"/>
                        </w:rPr>
                      </w:pPr>
                      <w:r>
                        <w:rPr>
                          <w:rStyle w:val="Platzhaltertext"/>
                          <w:rFonts w:asciiTheme="minorHAnsi" w:hAnsiTheme="minorHAnsi"/>
                          <w:sz w:val="22"/>
                          <w:szCs w:val="22"/>
                        </w:rPr>
                        <w:t xml:space="preserve">Hier die </w:t>
                      </w:r>
                      <w:r w:rsidR="00FC440D">
                        <w:rPr>
                          <w:rStyle w:val="Platzhaltertext"/>
                          <w:rFonts w:asciiTheme="minorHAnsi" w:hAnsiTheme="minorHAnsi"/>
                          <w:sz w:val="22"/>
                          <w:szCs w:val="22"/>
                        </w:rPr>
                        <w:t xml:space="preserve">Voreinstellungen </w:t>
                      </w:r>
                      <w:r w:rsidR="009117EB">
                        <w:rPr>
                          <w:rStyle w:val="Platzhaltertext"/>
                          <w:rFonts w:asciiTheme="minorHAnsi" w:hAnsiTheme="minorHAnsi"/>
                          <w:sz w:val="22"/>
                          <w:szCs w:val="22"/>
                        </w:rPr>
                        <w:t>dokumentieren</w:t>
                      </w:r>
                      <w:r w:rsidR="00FC5F28">
                        <w:rPr>
                          <w:rStyle w:val="Platzhaltertext"/>
                          <w:rFonts w:asciiTheme="minorHAnsi" w:hAnsiTheme="minorHAnsi"/>
                          <w:sz w:val="22"/>
                          <w:szCs w:val="22"/>
                        </w:rPr>
                        <w:t xml:space="preserve"> und bewerten</w:t>
                      </w:r>
                    </w:p>
                  </w:tc>
                </w:sdtContent>
              </w:sdt>
            </w:tr>
            <w:tr w:rsidR="009117EB" w:rsidTr="009117EB">
              <w:trPr>
                <w:trHeight w:val="262"/>
              </w:trPr>
              <w:tc>
                <w:tcPr>
                  <w:tcW w:w="1384" w:type="dxa"/>
                  <w:shd w:val="clear" w:color="auto" w:fill="F2F2F2" w:themeFill="background1" w:themeFillShade="F2"/>
                </w:tcPr>
                <w:p w:rsidR="009117EB" w:rsidRDefault="009117EB" w:rsidP="009117EB">
                  <w:pPr>
                    <w:tabs>
                      <w:tab w:val="left" w:pos="567"/>
                    </w:tabs>
                    <w:spacing w:before="120" w:after="120" w:line="280" w:lineRule="atLeast"/>
                    <w:jc w:val="center"/>
                    <w:rPr>
                      <w:rFonts w:asciiTheme="minorHAnsi" w:hAnsiTheme="minorHAnsi"/>
                      <w:sz w:val="22"/>
                      <w:szCs w:val="22"/>
                    </w:rPr>
                  </w:pPr>
                </w:p>
              </w:tc>
              <w:tc>
                <w:tcPr>
                  <w:tcW w:w="7938" w:type="dxa"/>
                  <w:shd w:val="clear" w:color="auto" w:fill="F2F2F2" w:themeFill="background1" w:themeFillShade="F2"/>
                </w:tcPr>
                <w:p w:rsidR="009117EB" w:rsidRDefault="009117EB" w:rsidP="009117EB">
                  <w:pPr>
                    <w:tabs>
                      <w:tab w:val="left" w:pos="567"/>
                    </w:tabs>
                    <w:spacing w:before="120" w:after="120" w:line="280" w:lineRule="atLeast"/>
                    <w:rPr>
                      <w:rFonts w:asciiTheme="minorHAnsi" w:hAnsiTheme="minorHAnsi"/>
                      <w:sz w:val="22"/>
                      <w:szCs w:val="22"/>
                    </w:rPr>
                  </w:pPr>
                </w:p>
              </w:tc>
            </w:tr>
            <w:tr w:rsidR="003A3C43" w:rsidTr="009117EB">
              <w:trPr>
                <w:trHeight w:val="262"/>
              </w:trPr>
              <w:tc>
                <w:tcPr>
                  <w:tcW w:w="1384" w:type="dxa"/>
                  <w:shd w:val="clear" w:color="auto" w:fill="F2F2F2" w:themeFill="background1" w:themeFillShade="F2"/>
                </w:tcPr>
                <w:p w:rsidR="003A3C43" w:rsidRDefault="003A3C43" w:rsidP="009117EB">
                  <w:pPr>
                    <w:tabs>
                      <w:tab w:val="left" w:pos="567"/>
                    </w:tabs>
                    <w:spacing w:before="120" w:after="120" w:line="280" w:lineRule="atLeast"/>
                    <w:jc w:val="center"/>
                    <w:rPr>
                      <w:rFonts w:asciiTheme="minorHAnsi" w:hAnsiTheme="minorHAnsi"/>
                      <w:sz w:val="22"/>
                      <w:szCs w:val="22"/>
                    </w:rPr>
                  </w:pPr>
                </w:p>
              </w:tc>
              <w:tc>
                <w:tcPr>
                  <w:tcW w:w="7938" w:type="dxa"/>
                  <w:shd w:val="clear" w:color="auto" w:fill="F2F2F2" w:themeFill="background1" w:themeFillShade="F2"/>
                </w:tcPr>
                <w:p w:rsidR="003A3C43" w:rsidRDefault="003A3C43" w:rsidP="009117EB">
                  <w:pPr>
                    <w:tabs>
                      <w:tab w:val="left" w:pos="567"/>
                    </w:tabs>
                    <w:spacing w:before="120" w:after="120" w:line="280" w:lineRule="atLeast"/>
                    <w:rPr>
                      <w:rFonts w:asciiTheme="minorHAnsi" w:hAnsiTheme="minorHAnsi"/>
                      <w:sz w:val="22"/>
                      <w:szCs w:val="22"/>
                    </w:rPr>
                  </w:pPr>
                </w:p>
              </w:tc>
            </w:tr>
            <w:tr w:rsidR="00B10224" w:rsidTr="009117EB">
              <w:trPr>
                <w:trHeight w:val="262"/>
              </w:trPr>
              <w:tc>
                <w:tcPr>
                  <w:tcW w:w="1384" w:type="dxa"/>
                  <w:shd w:val="clear" w:color="auto" w:fill="F2F2F2" w:themeFill="background1" w:themeFillShade="F2"/>
                </w:tcPr>
                <w:p w:rsidR="00B10224" w:rsidRDefault="00B10224" w:rsidP="009117EB">
                  <w:pPr>
                    <w:tabs>
                      <w:tab w:val="left" w:pos="567"/>
                    </w:tabs>
                    <w:spacing w:before="120" w:after="120" w:line="280" w:lineRule="atLeast"/>
                    <w:jc w:val="center"/>
                    <w:rPr>
                      <w:rFonts w:asciiTheme="minorHAnsi" w:hAnsiTheme="minorHAnsi"/>
                      <w:sz w:val="22"/>
                      <w:szCs w:val="22"/>
                    </w:rPr>
                  </w:pPr>
                </w:p>
              </w:tc>
              <w:tc>
                <w:tcPr>
                  <w:tcW w:w="7938" w:type="dxa"/>
                  <w:shd w:val="clear" w:color="auto" w:fill="F2F2F2" w:themeFill="background1" w:themeFillShade="F2"/>
                </w:tcPr>
                <w:p w:rsidR="00B10224" w:rsidRDefault="00B10224" w:rsidP="009117EB">
                  <w:pPr>
                    <w:tabs>
                      <w:tab w:val="left" w:pos="567"/>
                    </w:tabs>
                    <w:spacing w:before="120" w:after="120" w:line="280" w:lineRule="atLeast"/>
                    <w:rPr>
                      <w:rFonts w:asciiTheme="minorHAnsi" w:hAnsiTheme="minorHAnsi"/>
                      <w:sz w:val="22"/>
                      <w:szCs w:val="22"/>
                    </w:rPr>
                  </w:pPr>
                </w:p>
              </w:tc>
            </w:tr>
          </w:tbl>
          <w:p w:rsidR="009117EB" w:rsidRDefault="009117EB" w:rsidP="009117EB">
            <w:pPr>
              <w:tabs>
                <w:tab w:val="left" w:pos="567"/>
              </w:tabs>
              <w:spacing w:line="280" w:lineRule="atLeast"/>
              <w:rPr>
                <w:rFonts w:asciiTheme="minorHAnsi" w:hAnsiTheme="minorHAnsi"/>
                <w:sz w:val="22"/>
                <w:szCs w:val="22"/>
              </w:rPr>
            </w:pPr>
          </w:p>
          <w:p w:rsidR="009117EB" w:rsidRDefault="009117EB" w:rsidP="009117EB">
            <w:pPr>
              <w:tabs>
                <w:tab w:val="left" w:pos="567"/>
              </w:tabs>
              <w:spacing w:line="280" w:lineRule="atLeast"/>
              <w:rPr>
                <w:rFonts w:asciiTheme="minorHAnsi" w:hAnsiTheme="minorHAnsi"/>
                <w:sz w:val="22"/>
                <w:szCs w:val="22"/>
              </w:rPr>
            </w:pPr>
          </w:p>
          <w:p w:rsidR="009117EB" w:rsidRDefault="009117EB" w:rsidP="009117EB">
            <w:pPr>
              <w:tabs>
                <w:tab w:val="left" w:pos="567"/>
              </w:tabs>
              <w:spacing w:line="280" w:lineRule="atLeast"/>
              <w:rPr>
                <w:rFonts w:asciiTheme="minorHAnsi" w:hAnsiTheme="minorHAnsi"/>
                <w:sz w:val="22"/>
                <w:szCs w:val="22"/>
              </w:rPr>
            </w:pPr>
          </w:p>
          <w:tbl>
            <w:tblPr>
              <w:tblStyle w:val="Tabellenraster"/>
              <w:tblW w:w="93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322"/>
            </w:tblGrid>
            <w:tr w:rsidR="009117EB" w:rsidTr="009117EB">
              <w:trPr>
                <w:trHeight w:val="262"/>
              </w:trPr>
              <w:tc>
                <w:tcPr>
                  <w:tcW w:w="9322" w:type="dxa"/>
                  <w:shd w:val="clear" w:color="auto" w:fill="FFFFFF" w:themeFill="background1"/>
                </w:tcPr>
                <w:p w:rsidR="003B19E0" w:rsidRPr="003A3C43" w:rsidRDefault="001B0710" w:rsidP="003B19E0">
                  <w:pPr>
                    <w:tabs>
                      <w:tab w:val="left" w:pos="567"/>
                    </w:tabs>
                    <w:spacing w:before="60" w:after="60" w:line="280" w:lineRule="atLeast"/>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(3</w:t>
                  </w:r>
                  <w:r w:rsidR="009117EB" w:rsidRPr="003A3C43">
                    <w:rPr>
                      <w:rFonts w:asciiTheme="minorHAnsi" w:hAnsiTheme="minorHAnsi"/>
                      <w:color w:val="365F91" w:themeColor="accent1" w:themeShade="BF"/>
                      <w:sz w:val="22"/>
                      <w:szCs w:val="22"/>
                    </w:rPr>
                    <w:t>.</w:t>
                  </w:r>
                  <w:r w:rsidR="00362DAF">
                    <w:rPr>
                      <w:rFonts w:asciiTheme="minorHAnsi" w:hAnsiTheme="minorHAnsi"/>
                      <w:color w:val="365F91" w:themeColor="accent1" w:themeShade="BF"/>
                      <w:sz w:val="22"/>
                      <w:szCs w:val="22"/>
                    </w:rPr>
                    <w:t>2</w:t>
                  </w:r>
                  <w:r w:rsidR="009117EB" w:rsidRPr="003A3C43">
                    <w:rPr>
                      <w:rFonts w:asciiTheme="minorHAnsi" w:hAnsiTheme="minorHAnsi"/>
                      <w:color w:val="365F91" w:themeColor="accent1" w:themeShade="BF"/>
                      <w:sz w:val="22"/>
                      <w:szCs w:val="22"/>
                    </w:rPr>
                    <w:t xml:space="preserve">) </w:t>
                  </w:r>
                  <w:r w:rsidR="00AC7AC4">
                    <w:rPr>
                      <w:rFonts w:asciiTheme="minorHAnsi" w:hAnsiTheme="minorHAnsi"/>
                      <w:color w:val="365F91" w:themeColor="accent1" w:themeShade="BF"/>
                      <w:sz w:val="22"/>
                      <w:szCs w:val="22"/>
                    </w:rPr>
                    <w:t>Begründung bei</w:t>
                  </w:r>
                  <w:r w:rsidR="003B19E0" w:rsidRPr="003A3C43">
                    <w:rPr>
                      <w:rFonts w:asciiTheme="minorHAnsi" w:hAnsiTheme="minorHAnsi"/>
                      <w:color w:val="365F91" w:themeColor="accent1" w:themeShade="BF"/>
                      <w:sz w:val="22"/>
                      <w:szCs w:val="22"/>
                    </w:rPr>
                    <w:t xml:space="preserve"> </w:t>
                  </w:r>
                  <w:r w:rsidR="00AC7AC4">
                    <w:rPr>
                      <w:rFonts w:asciiTheme="minorHAnsi" w:hAnsiTheme="minorHAnsi"/>
                      <w:color w:val="365F91" w:themeColor="accent1" w:themeShade="BF"/>
                      <w:sz w:val="22"/>
                      <w:szCs w:val="22"/>
                    </w:rPr>
                    <w:t>einer</w:t>
                  </w:r>
                </w:p>
                <w:p w:rsidR="00FC5F28" w:rsidRPr="00FC5F28" w:rsidRDefault="003B19E0" w:rsidP="00FC5F28">
                  <w:pPr>
                    <w:pStyle w:val="Listenabsatz"/>
                    <w:numPr>
                      <w:ilvl w:val="0"/>
                      <w:numId w:val="1"/>
                    </w:numPr>
                    <w:tabs>
                      <w:tab w:val="left" w:pos="567"/>
                    </w:tabs>
                    <w:spacing w:before="60" w:after="60" w:line="280" w:lineRule="atLeast"/>
                    <w:rPr>
                      <w:rFonts w:asciiTheme="minorHAnsi" w:hAnsiTheme="minorHAnsi"/>
                      <w:color w:val="365F91" w:themeColor="accent1" w:themeShade="BF"/>
                      <w:sz w:val="22"/>
                      <w:szCs w:val="22"/>
                    </w:rPr>
                  </w:pPr>
                  <w:r w:rsidRPr="003A3C43">
                    <w:rPr>
                      <w:rFonts w:asciiTheme="minorHAnsi" w:hAnsiTheme="minorHAnsi"/>
                      <w:b/>
                      <w:color w:val="365F91" w:themeColor="accent1" w:themeShade="BF"/>
                      <w:sz w:val="22"/>
                      <w:szCs w:val="22"/>
                    </w:rPr>
                    <w:t>fehlende</w:t>
                  </w:r>
                  <w:r w:rsidR="00AC7AC4">
                    <w:rPr>
                      <w:rFonts w:asciiTheme="minorHAnsi" w:hAnsiTheme="minorHAnsi"/>
                      <w:b/>
                      <w:color w:val="365F91" w:themeColor="accent1" w:themeShade="BF"/>
                      <w:sz w:val="22"/>
                      <w:szCs w:val="22"/>
                    </w:rPr>
                    <w:t>n</w:t>
                  </w:r>
                  <w:r w:rsidR="009D0FB3">
                    <w:rPr>
                      <w:rFonts w:asciiTheme="minorHAnsi" w:hAnsiTheme="minorHAnsi"/>
                      <w:b/>
                      <w:color w:val="365F91" w:themeColor="accent1" w:themeShade="BF"/>
                      <w:sz w:val="22"/>
                      <w:szCs w:val="22"/>
                    </w:rPr>
                    <w:t xml:space="preserve"> Berücksichtigung</w:t>
                  </w:r>
                  <w:r w:rsidRPr="003A3C43">
                    <w:rPr>
                      <w:rFonts w:asciiTheme="minorHAnsi" w:hAnsiTheme="minorHAnsi"/>
                      <w:color w:val="365F91" w:themeColor="accent1" w:themeShade="BF"/>
                      <w:sz w:val="22"/>
                      <w:szCs w:val="22"/>
                    </w:rPr>
                    <w:t xml:space="preserve"> von </w:t>
                  </w:r>
                  <w:r w:rsidRPr="003A3C43">
                    <w:rPr>
                      <w:rFonts w:asciiTheme="minorHAnsi" w:hAnsiTheme="minorHAnsi"/>
                      <w:b/>
                      <w:color w:val="365F91" w:themeColor="accent1" w:themeShade="BF"/>
                      <w:sz w:val="22"/>
                      <w:szCs w:val="22"/>
                    </w:rPr>
                    <w:t>datenschutzfreundlichen</w:t>
                  </w:r>
                  <w:r w:rsidRPr="003A3C43">
                    <w:rPr>
                      <w:rFonts w:asciiTheme="minorHAnsi" w:hAnsiTheme="minorHAnsi"/>
                      <w:color w:val="365F91" w:themeColor="accent1" w:themeShade="BF"/>
                      <w:sz w:val="22"/>
                      <w:szCs w:val="22"/>
                    </w:rPr>
                    <w:t xml:space="preserve"> </w:t>
                  </w:r>
                  <w:r w:rsidRPr="003A3C43">
                    <w:rPr>
                      <w:rFonts w:asciiTheme="minorHAnsi" w:hAnsiTheme="minorHAnsi"/>
                      <w:b/>
                      <w:color w:val="365F91" w:themeColor="accent1" w:themeShade="BF"/>
                      <w:sz w:val="22"/>
                      <w:szCs w:val="22"/>
                    </w:rPr>
                    <w:t>Voreinstellungen</w:t>
                  </w:r>
                </w:p>
                <w:p w:rsidR="009117EB" w:rsidRPr="003A3C43" w:rsidRDefault="009117EB" w:rsidP="009117EB">
                  <w:pPr>
                    <w:tabs>
                      <w:tab w:val="left" w:pos="567"/>
                    </w:tabs>
                    <w:spacing w:before="60" w:after="60" w:line="280" w:lineRule="atLeast"/>
                    <w:rPr>
                      <w:rFonts w:asciiTheme="minorHAnsi" w:hAnsiTheme="minorHAnsi"/>
                      <w:color w:val="365F91" w:themeColor="accent1" w:themeShade="BF"/>
                      <w:sz w:val="22"/>
                      <w:szCs w:val="22"/>
                    </w:rPr>
                  </w:pPr>
                </w:p>
              </w:tc>
            </w:tr>
            <w:tr w:rsidR="009117EB" w:rsidRPr="00EC412F" w:rsidTr="009117EB">
              <w:trPr>
                <w:trHeight w:val="262"/>
              </w:trPr>
              <w:tc>
                <w:tcPr>
                  <w:tcW w:w="9322" w:type="dxa"/>
                  <w:shd w:val="clear" w:color="auto" w:fill="F2F2F2" w:themeFill="background1" w:themeFillShade="F2"/>
                </w:tcPr>
                <w:p w:rsidR="009117EB" w:rsidRDefault="00AC7AC4" w:rsidP="009117EB">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1335487199"/>
                      <w:lock w:val="sdtLocked"/>
                      <w:placeholder>
                        <w:docPart w:val="AE483AD27922419FA34EABC2D5672315"/>
                      </w:placeholder>
                      <w:showingPlcHdr/>
                    </w:sdtPr>
                    <w:sdtEndPr/>
                    <w:sdtContent>
                      <w:r w:rsidR="009117EB">
                        <w:rPr>
                          <w:rStyle w:val="Platzhaltertext"/>
                          <w:rFonts w:asciiTheme="minorHAnsi" w:hAnsiTheme="minorHAnsi"/>
                          <w:sz w:val="22"/>
                          <w:szCs w:val="22"/>
                        </w:rPr>
                        <w:t>Hier die f</w:t>
                      </w:r>
                      <w:r w:rsidR="00BD0856">
                        <w:rPr>
                          <w:rStyle w:val="Platzhaltertext"/>
                          <w:rFonts w:asciiTheme="minorHAnsi" w:hAnsiTheme="minorHAnsi"/>
                          <w:sz w:val="22"/>
                          <w:szCs w:val="22"/>
                        </w:rPr>
                        <w:t>ehlende Berücksichtigung</w:t>
                      </w:r>
                      <w:r w:rsidR="009117EB">
                        <w:rPr>
                          <w:rStyle w:val="Platzhaltertext"/>
                          <w:rFonts w:asciiTheme="minorHAnsi" w:hAnsiTheme="minorHAnsi"/>
                          <w:sz w:val="22"/>
                          <w:szCs w:val="22"/>
                        </w:rPr>
                        <w:t xml:space="preserve"> begründen</w:t>
                      </w:r>
                    </w:sdtContent>
                  </w:sdt>
                </w:p>
                <w:p w:rsidR="009117EB" w:rsidRDefault="009117EB" w:rsidP="009117EB">
                  <w:pPr>
                    <w:tabs>
                      <w:tab w:val="left" w:pos="567"/>
                    </w:tabs>
                    <w:spacing w:before="120" w:after="120" w:line="280" w:lineRule="atLeast"/>
                    <w:rPr>
                      <w:rFonts w:asciiTheme="minorHAnsi" w:hAnsiTheme="minorHAnsi"/>
                      <w:sz w:val="22"/>
                      <w:szCs w:val="22"/>
                    </w:rPr>
                  </w:pPr>
                </w:p>
                <w:p w:rsidR="009117EB" w:rsidRPr="00EC412F" w:rsidRDefault="009117EB" w:rsidP="009117EB">
                  <w:pPr>
                    <w:tabs>
                      <w:tab w:val="left" w:pos="567"/>
                    </w:tabs>
                    <w:spacing w:before="120" w:after="120" w:line="280" w:lineRule="atLeast"/>
                    <w:rPr>
                      <w:rFonts w:asciiTheme="minorHAnsi" w:hAnsiTheme="minorHAnsi"/>
                      <w:sz w:val="22"/>
                      <w:szCs w:val="22"/>
                    </w:rPr>
                  </w:pPr>
                </w:p>
              </w:tc>
            </w:tr>
          </w:tbl>
          <w:p w:rsidR="009117EB" w:rsidRDefault="009117EB" w:rsidP="009117EB">
            <w:pPr>
              <w:tabs>
                <w:tab w:val="left" w:pos="567"/>
              </w:tabs>
              <w:spacing w:before="120" w:after="120" w:line="280" w:lineRule="atLeast"/>
              <w:rPr>
                <w:rFonts w:asciiTheme="minorHAnsi" w:hAnsiTheme="minorHAnsi"/>
                <w:sz w:val="22"/>
                <w:szCs w:val="22"/>
              </w:rPr>
            </w:pPr>
          </w:p>
          <w:p w:rsidR="009117EB" w:rsidRDefault="009117EB" w:rsidP="009117EB">
            <w:pPr>
              <w:tabs>
                <w:tab w:val="left" w:pos="567"/>
              </w:tabs>
              <w:spacing w:before="120" w:after="120" w:line="280" w:lineRule="atLeast"/>
              <w:rPr>
                <w:rFonts w:asciiTheme="minorHAnsi" w:hAnsiTheme="minorHAnsi"/>
                <w:sz w:val="22"/>
                <w:szCs w:val="22"/>
              </w:rPr>
            </w:pPr>
          </w:p>
        </w:tc>
      </w:tr>
    </w:tbl>
    <w:p w:rsidR="009117EB" w:rsidRDefault="009117EB" w:rsidP="002E280F">
      <w:pPr>
        <w:pStyle w:val="berschrift1"/>
      </w:pPr>
    </w:p>
    <w:p w:rsidR="009117EB" w:rsidRDefault="009117EB" w:rsidP="009117EB"/>
    <w:sectPr w:rsidR="009117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9A" w:rsidRDefault="002A099A" w:rsidP="002A099A">
      <w:r>
        <w:separator/>
      </w:r>
    </w:p>
  </w:endnote>
  <w:endnote w:type="continuationSeparator" w:id="0">
    <w:p w:rsidR="002A099A" w:rsidRDefault="002A099A" w:rsidP="002A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9A" w:rsidRDefault="002A099A" w:rsidP="002A099A">
      <w:r>
        <w:separator/>
      </w:r>
    </w:p>
  </w:footnote>
  <w:footnote w:type="continuationSeparator" w:id="0">
    <w:p w:rsidR="002A099A" w:rsidRDefault="002A099A" w:rsidP="002A099A">
      <w:r>
        <w:continuationSeparator/>
      </w:r>
    </w:p>
  </w:footnote>
  <w:footnote w:id="1">
    <w:p w:rsidR="002A099A" w:rsidRDefault="002A099A">
      <w:pPr>
        <w:pStyle w:val="Funotentext"/>
      </w:pPr>
      <w:r>
        <w:rPr>
          <w:rStyle w:val="Funotenzeichen"/>
        </w:rPr>
        <w:footnoteRef/>
      </w:r>
      <w:r w:rsidR="00B005B4">
        <w:t xml:space="preserve"> </w:t>
      </w:r>
      <w:r w:rsidR="00B005B4" w:rsidRPr="007C375F">
        <w:rPr>
          <w:rFonts w:asciiTheme="minorHAnsi" w:hAnsiTheme="minorHAnsi"/>
          <w:sz w:val="18"/>
          <w:szCs w:val="18"/>
        </w:rPr>
        <w:t xml:space="preserve">In der englischen DSGVO heißt es „Data protection by design“; insbesondere </w:t>
      </w:r>
      <w:r w:rsidR="00861C08" w:rsidRPr="007C375F">
        <w:rPr>
          <w:rFonts w:asciiTheme="minorHAnsi" w:hAnsiTheme="minorHAnsi"/>
          <w:sz w:val="18"/>
          <w:szCs w:val="18"/>
        </w:rPr>
        <w:t>soll sich der Fokus auf die gesamte Gestaltung der Verarbeitungssysteme (d. h. Hardware, Software, nichttechnische Systeme (z. B. Akten), organisatorische Maßnahmen) beziehen, anstatt nur die Technik in den Blick zu nehmen.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7A3C"/>
    <w:multiLevelType w:val="hybridMultilevel"/>
    <w:tmpl w:val="3D7E7232"/>
    <w:lvl w:ilvl="0" w:tplc="863C2B7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F32F1C"/>
    <w:multiLevelType w:val="hybridMultilevel"/>
    <w:tmpl w:val="F8A0ADCE"/>
    <w:lvl w:ilvl="0" w:tplc="863C2B7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532926"/>
    <w:multiLevelType w:val="hybridMultilevel"/>
    <w:tmpl w:val="95D21A1A"/>
    <w:lvl w:ilvl="0" w:tplc="863C2B7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ED5CBE"/>
    <w:multiLevelType w:val="hybridMultilevel"/>
    <w:tmpl w:val="7F1A8C88"/>
    <w:lvl w:ilvl="0" w:tplc="863C2B7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2D70B6"/>
    <w:multiLevelType w:val="hybridMultilevel"/>
    <w:tmpl w:val="6F6605D2"/>
    <w:lvl w:ilvl="0" w:tplc="863C2B7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6F"/>
    <w:rsid w:val="000827BE"/>
    <w:rsid w:val="000B0317"/>
    <w:rsid w:val="000B34BF"/>
    <w:rsid w:val="000F2EE9"/>
    <w:rsid w:val="000F7C34"/>
    <w:rsid w:val="001050DC"/>
    <w:rsid w:val="00125F14"/>
    <w:rsid w:val="001352AC"/>
    <w:rsid w:val="00136A6C"/>
    <w:rsid w:val="0017778B"/>
    <w:rsid w:val="001B0710"/>
    <w:rsid w:val="001D0CC3"/>
    <w:rsid w:val="001F390C"/>
    <w:rsid w:val="0026250C"/>
    <w:rsid w:val="002648D8"/>
    <w:rsid w:val="002A099A"/>
    <w:rsid w:val="002B72CC"/>
    <w:rsid w:val="002C7C60"/>
    <w:rsid w:val="002D0E22"/>
    <w:rsid w:val="002D4101"/>
    <w:rsid w:val="002E280F"/>
    <w:rsid w:val="00320236"/>
    <w:rsid w:val="00362DAF"/>
    <w:rsid w:val="003A3C43"/>
    <w:rsid w:val="003B19E0"/>
    <w:rsid w:val="003B1D0E"/>
    <w:rsid w:val="003C3F32"/>
    <w:rsid w:val="003D75EC"/>
    <w:rsid w:val="004137FF"/>
    <w:rsid w:val="00463EC1"/>
    <w:rsid w:val="00477E6E"/>
    <w:rsid w:val="00554B55"/>
    <w:rsid w:val="0062651E"/>
    <w:rsid w:val="006323CD"/>
    <w:rsid w:val="006532F2"/>
    <w:rsid w:val="0065416E"/>
    <w:rsid w:val="007575D6"/>
    <w:rsid w:val="007A44ED"/>
    <w:rsid w:val="007C375F"/>
    <w:rsid w:val="007E33DD"/>
    <w:rsid w:val="008478F5"/>
    <w:rsid w:val="00861C08"/>
    <w:rsid w:val="00870AA6"/>
    <w:rsid w:val="009117EB"/>
    <w:rsid w:val="009655E2"/>
    <w:rsid w:val="009D0FB3"/>
    <w:rsid w:val="009E021F"/>
    <w:rsid w:val="009F5C6F"/>
    <w:rsid w:val="00A47835"/>
    <w:rsid w:val="00A512A3"/>
    <w:rsid w:val="00A54565"/>
    <w:rsid w:val="00A56D82"/>
    <w:rsid w:val="00AB022D"/>
    <w:rsid w:val="00AC7AC4"/>
    <w:rsid w:val="00AD4489"/>
    <w:rsid w:val="00AE2344"/>
    <w:rsid w:val="00AE2DB1"/>
    <w:rsid w:val="00AF0B75"/>
    <w:rsid w:val="00B005B4"/>
    <w:rsid w:val="00B041A0"/>
    <w:rsid w:val="00B10224"/>
    <w:rsid w:val="00B532A8"/>
    <w:rsid w:val="00BB4B54"/>
    <w:rsid w:val="00BB5BB5"/>
    <w:rsid w:val="00BC1348"/>
    <w:rsid w:val="00BD0856"/>
    <w:rsid w:val="00C446BB"/>
    <w:rsid w:val="00C701B3"/>
    <w:rsid w:val="00CD0B6E"/>
    <w:rsid w:val="00D04069"/>
    <w:rsid w:val="00D932B5"/>
    <w:rsid w:val="00EC3AAD"/>
    <w:rsid w:val="00ED766C"/>
    <w:rsid w:val="00EF44A1"/>
    <w:rsid w:val="00F56B2B"/>
    <w:rsid w:val="00FC440D"/>
    <w:rsid w:val="00FC5F28"/>
    <w:rsid w:val="00FF4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1D0E"/>
    <w:rPr>
      <w:sz w:val="24"/>
      <w:szCs w:val="24"/>
    </w:rPr>
  </w:style>
  <w:style w:type="paragraph" w:styleId="berschrift1">
    <w:name w:val="heading 1"/>
    <w:basedOn w:val="Standard"/>
    <w:next w:val="Standard"/>
    <w:link w:val="berschrift1Zchn"/>
    <w:qFormat/>
    <w:rsid w:val="007575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1D0E"/>
    <w:rPr>
      <w:color w:val="808080"/>
    </w:rPr>
  </w:style>
  <w:style w:type="table" w:styleId="Tabellenraster">
    <w:name w:val="Table Grid"/>
    <w:basedOn w:val="NormaleTabelle"/>
    <w:rsid w:val="003B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B1D0E"/>
    <w:rPr>
      <w:rFonts w:ascii="Tahoma" w:hAnsi="Tahoma" w:cs="Tahoma"/>
      <w:sz w:val="16"/>
      <w:szCs w:val="16"/>
    </w:rPr>
  </w:style>
  <w:style w:type="character" w:customStyle="1" w:styleId="SprechblasentextZchn">
    <w:name w:val="Sprechblasentext Zchn"/>
    <w:basedOn w:val="Absatz-Standardschriftart"/>
    <w:link w:val="Sprechblasentext"/>
    <w:rsid w:val="003B1D0E"/>
    <w:rPr>
      <w:rFonts w:ascii="Tahoma" w:hAnsi="Tahoma" w:cs="Tahoma"/>
      <w:sz w:val="16"/>
      <w:szCs w:val="16"/>
    </w:rPr>
  </w:style>
  <w:style w:type="character" w:customStyle="1" w:styleId="berschrift1Zchn">
    <w:name w:val="Überschrift 1 Zchn"/>
    <w:basedOn w:val="Absatz-Standardschriftart"/>
    <w:link w:val="berschrift1"/>
    <w:rsid w:val="007575D6"/>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B022D"/>
    <w:pPr>
      <w:ind w:left="720"/>
      <w:contextualSpacing/>
    </w:pPr>
  </w:style>
  <w:style w:type="character" w:styleId="Kommentarzeichen">
    <w:name w:val="annotation reference"/>
    <w:basedOn w:val="Absatz-Standardschriftart"/>
    <w:rsid w:val="00BB4B54"/>
    <w:rPr>
      <w:sz w:val="16"/>
      <w:szCs w:val="16"/>
    </w:rPr>
  </w:style>
  <w:style w:type="paragraph" w:styleId="Kommentartext">
    <w:name w:val="annotation text"/>
    <w:basedOn w:val="Standard"/>
    <w:link w:val="KommentartextZchn"/>
    <w:rsid w:val="00BB4B54"/>
    <w:rPr>
      <w:sz w:val="20"/>
      <w:szCs w:val="20"/>
    </w:rPr>
  </w:style>
  <w:style w:type="character" w:customStyle="1" w:styleId="KommentartextZchn">
    <w:name w:val="Kommentartext Zchn"/>
    <w:basedOn w:val="Absatz-Standardschriftart"/>
    <w:link w:val="Kommentartext"/>
    <w:rsid w:val="00BB4B54"/>
  </w:style>
  <w:style w:type="paragraph" w:styleId="Kommentarthema">
    <w:name w:val="annotation subject"/>
    <w:basedOn w:val="Kommentartext"/>
    <w:next w:val="Kommentartext"/>
    <w:link w:val="KommentarthemaZchn"/>
    <w:rsid w:val="00BB4B54"/>
    <w:rPr>
      <w:b/>
      <w:bCs/>
    </w:rPr>
  </w:style>
  <w:style w:type="character" w:customStyle="1" w:styleId="KommentarthemaZchn">
    <w:name w:val="Kommentarthema Zchn"/>
    <w:basedOn w:val="KommentartextZchn"/>
    <w:link w:val="Kommentarthema"/>
    <w:rsid w:val="00BB4B54"/>
    <w:rPr>
      <w:b/>
      <w:bCs/>
    </w:rPr>
  </w:style>
  <w:style w:type="paragraph" w:styleId="Funotentext">
    <w:name w:val="footnote text"/>
    <w:basedOn w:val="Standard"/>
    <w:link w:val="FunotentextZchn"/>
    <w:rsid w:val="002A099A"/>
    <w:rPr>
      <w:sz w:val="20"/>
      <w:szCs w:val="20"/>
    </w:rPr>
  </w:style>
  <w:style w:type="character" w:customStyle="1" w:styleId="FunotentextZchn">
    <w:name w:val="Fußnotentext Zchn"/>
    <w:basedOn w:val="Absatz-Standardschriftart"/>
    <w:link w:val="Funotentext"/>
    <w:rsid w:val="002A099A"/>
  </w:style>
  <w:style w:type="character" w:styleId="Funotenzeichen">
    <w:name w:val="footnote reference"/>
    <w:basedOn w:val="Absatz-Standardschriftart"/>
    <w:rsid w:val="002A0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1D0E"/>
    <w:rPr>
      <w:sz w:val="24"/>
      <w:szCs w:val="24"/>
    </w:rPr>
  </w:style>
  <w:style w:type="paragraph" w:styleId="berschrift1">
    <w:name w:val="heading 1"/>
    <w:basedOn w:val="Standard"/>
    <w:next w:val="Standard"/>
    <w:link w:val="berschrift1Zchn"/>
    <w:qFormat/>
    <w:rsid w:val="007575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1D0E"/>
    <w:rPr>
      <w:color w:val="808080"/>
    </w:rPr>
  </w:style>
  <w:style w:type="table" w:styleId="Tabellenraster">
    <w:name w:val="Table Grid"/>
    <w:basedOn w:val="NormaleTabelle"/>
    <w:rsid w:val="003B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B1D0E"/>
    <w:rPr>
      <w:rFonts w:ascii="Tahoma" w:hAnsi="Tahoma" w:cs="Tahoma"/>
      <w:sz w:val="16"/>
      <w:szCs w:val="16"/>
    </w:rPr>
  </w:style>
  <w:style w:type="character" w:customStyle="1" w:styleId="SprechblasentextZchn">
    <w:name w:val="Sprechblasentext Zchn"/>
    <w:basedOn w:val="Absatz-Standardschriftart"/>
    <w:link w:val="Sprechblasentext"/>
    <w:rsid w:val="003B1D0E"/>
    <w:rPr>
      <w:rFonts w:ascii="Tahoma" w:hAnsi="Tahoma" w:cs="Tahoma"/>
      <w:sz w:val="16"/>
      <w:szCs w:val="16"/>
    </w:rPr>
  </w:style>
  <w:style w:type="character" w:customStyle="1" w:styleId="berschrift1Zchn">
    <w:name w:val="Überschrift 1 Zchn"/>
    <w:basedOn w:val="Absatz-Standardschriftart"/>
    <w:link w:val="berschrift1"/>
    <w:rsid w:val="007575D6"/>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B022D"/>
    <w:pPr>
      <w:ind w:left="720"/>
      <w:contextualSpacing/>
    </w:pPr>
  </w:style>
  <w:style w:type="character" w:styleId="Kommentarzeichen">
    <w:name w:val="annotation reference"/>
    <w:basedOn w:val="Absatz-Standardschriftart"/>
    <w:rsid w:val="00BB4B54"/>
    <w:rPr>
      <w:sz w:val="16"/>
      <w:szCs w:val="16"/>
    </w:rPr>
  </w:style>
  <w:style w:type="paragraph" w:styleId="Kommentartext">
    <w:name w:val="annotation text"/>
    <w:basedOn w:val="Standard"/>
    <w:link w:val="KommentartextZchn"/>
    <w:rsid w:val="00BB4B54"/>
    <w:rPr>
      <w:sz w:val="20"/>
      <w:szCs w:val="20"/>
    </w:rPr>
  </w:style>
  <w:style w:type="character" w:customStyle="1" w:styleId="KommentartextZchn">
    <w:name w:val="Kommentartext Zchn"/>
    <w:basedOn w:val="Absatz-Standardschriftart"/>
    <w:link w:val="Kommentartext"/>
    <w:rsid w:val="00BB4B54"/>
  </w:style>
  <w:style w:type="paragraph" w:styleId="Kommentarthema">
    <w:name w:val="annotation subject"/>
    <w:basedOn w:val="Kommentartext"/>
    <w:next w:val="Kommentartext"/>
    <w:link w:val="KommentarthemaZchn"/>
    <w:rsid w:val="00BB4B54"/>
    <w:rPr>
      <w:b/>
      <w:bCs/>
    </w:rPr>
  </w:style>
  <w:style w:type="character" w:customStyle="1" w:styleId="KommentarthemaZchn">
    <w:name w:val="Kommentarthema Zchn"/>
    <w:basedOn w:val="KommentartextZchn"/>
    <w:link w:val="Kommentarthema"/>
    <w:rsid w:val="00BB4B54"/>
    <w:rPr>
      <w:b/>
      <w:bCs/>
    </w:rPr>
  </w:style>
  <w:style w:type="paragraph" w:styleId="Funotentext">
    <w:name w:val="footnote text"/>
    <w:basedOn w:val="Standard"/>
    <w:link w:val="FunotentextZchn"/>
    <w:rsid w:val="002A099A"/>
    <w:rPr>
      <w:sz w:val="20"/>
      <w:szCs w:val="20"/>
    </w:rPr>
  </w:style>
  <w:style w:type="character" w:customStyle="1" w:styleId="FunotentextZchn">
    <w:name w:val="Fußnotentext Zchn"/>
    <w:basedOn w:val="Absatz-Standardschriftart"/>
    <w:link w:val="Funotentext"/>
    <w:rsid w:val="002A099A"/>
  </w:style>
  <w:style w:type="character" w:styleId="Funotenzeichen">
    <w:name w:val="footnote reference"/>
    <w:basedOn w:val="Absatz-Standardschriftart"/>
    <w:rsid w:val="002A0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F9038B7694C12A75042D365C60C5D"/>
        <w:category>
          <w:name w:val="Allgemein"/>
          <w:gallery w:val="placeholder"/>
        </w:category>
        <w:types>
          <w:type w:val="bbPlcHdr"/>
        </w:types>
        <w:behaviors>
          <w:behavior w:val="content"/>
        </w:behaviors>
        <w:guid w:val="{D3708281-5A82-4302-BD64-124344F81658}"/>
      </w:docPartPr>
      <w:docPartBody>
        <w:p w:rsidR="00F64070" w:rsidRDefault="00B572C3" w:rsidP="00B572C3">
          <w:pPr>
            <w:pStyle w:val="27CF9038B7694C12A75042D365C60C5D22"/>
          </w:pPr>
          <w:r>
            <w:rPr>
              <w:rStyle w:val="Platzhaltertext"/>
              <w:rFonts w:asciiTheme="minorHAnsi" w:hAnsiTheme="minorHAnsi"/>
              <w:sz w:val="22"/>
              <w:szCs w:val="22"/>
            </w:rPr>
            <w:t>Komponente</w:t>
          </w:r>
        </w:p>
      </w:docPartBody>
    </w:docPart>
    <w:docPart>
      <w:docPartPr>
        <w:name w:val="8934C306351E41FEB0884836FD7B456A"/>
        <w:category>
          <w:name w:val="Allgemein"/>
          <w:gallery w:val="placeholder"/>
        </w:category>
        <w:types>
          <w:type w:val="bbPlcHdr"/>
        </w:types>
        <w:behaviors>
          <w:behavior w:val="content"/>
        </w:behaviors>
        <w:guid w:val="{BE66AB22-3399-4D68-8A3C-0623B668E77C}"/>
      </w:docPartPr>
      <w:docPartBody>
        <w:p w:rsidR="00F64070" w:rsidRDefault="00B572C3" w:rsidP="00B572C3">
          <w:pPr>
            <w:pStyle w:val="8934C306351E41FEB0884836FD7B456A22"/>
          </w:pPr>
          <w:r>
            <w:rPr>
              <w:rStyle w:val="Platzhaltertext"/>
              <w:rFonts w:asciiTheme="minorHAnsi" w:hAnsiTheme="minorHAnsi"/>
              <w:sz w:val="22"/>
              <w:szCs w:val="22"/>
            </w:rPr>
            <w:t>Hier die berücksichtigten Maßnahmen dokumentieren und bewerten</w:t>
          </w:r>
        </w:p>
      </w:docPartBody>
    </w:docPart>
    <w:docPart>
      <w:docPartPr>
        <w:name w:val="6AB92833B425453AA4E0029F829D2EFA"/>
        <w:category>
          <w:name w:val="Allgemein"/>
          <w:gallery w:val="placeholder"/>
        </w:category>
        <w:types>
          <w:type w:val="bbPlcHdr"/>
        </w:types>
        <w:behaviors>
          <w:behavior w:val="content"/>
        </w:behaviors>
        <w:guid w:val="{6FB1E5EF-1337-45CE-8990-95D7CC35E54F}"/>
      </w:docPartPr>
      <w:docPartBody>
        <w:p w:rsidR="00F64070" w:rsidRDefault="00B572C3" w:rsidP="00B572C3">
          <w:pPr>
            <w:pStyle w:val="6AB92833B425453AA4E0029F829D2EFA22"/>
          </w:pPr>
          <w:r>
            <w:rPr>
              <w:rStyle w:val="Platzhaltertext"/>
              <w:rFonts w:asciiTheme="minorHAnsi" w:hAnsiTheme="minorHAnsi"/>
              <w:sz w:val="22"/>
              <w:szCs w:val="22"/>
            </w:rPr>
            <w:t>Hier die fehlende Berücksichtigung begründen</w:t>
          </w:r>
        </w:p>
      </w:docPartBody>
    </w:docPart>
    <w:docPart>
      <w:docPartPr>
        <w:name w:val="9D154A7F68754F15AA8C4054814DFB0E"/>
        <w:category>
          <w:name w:val="Allgemein"/>
          <w:gallery w:val="placeholder"/>
        </w:category>
        <w:types>
          <w:type w:val="bbPlcHdr"/>
        </w:types>
        <w:behaviors>
          <w:behavior w:val="content"/>
        </w:behaviors>
        <w:guid w:val="{27604258-9634-411E-AFF4-77BD7DF2AD2F}"/>
      </w:docPartPr>
      <w:docPartBody>
        <w:p w:rsidR="005B1AB6" w:rsidRDefault="00B572C3" w:rsidP="00B572C3">
          <w:pPr>
            <w:pStyle w:val="9D154A7F68754F15AA8C4054814DFB0E17"/>
          </w:pPr>
          <w:r w:rsidRPr="00136A6C">
            <w:rPr>
              <w:rStyle w:val="Platzhaltertext"/>
              <w:rFonts w:asciiTheme="minorHAnsi" w:hAnsiTheme="minorHAnsi"/>
              <w:sz w:val="22"/>
              <w:szCs w:val="22"/>
            </w:rPr>
            <w:t>Name des Systems eingeben</w:t>
          </w:r>
        </w:p>
      </w:docPartBody>
    </w:docPart>
    <w:docPart>
      <w:docPartPr>
        <w:name w:val="60D29999CDA14B6B89903484AE922699"/>
        <w:category>
          <w:name w:val="Allgemein"/>
          <w:gallery w:val="placeholder"/>
        </w:category>
        <w:types>
          <w:type w:val="bbPlcHdr"/>
        </w:types>
        <w:behaviors>
          <w:behavior w:val="content"/>
        </w:behaviors>
        <w:guid w:val="{490CAAE6-71E1-4372-B3AE-D9F68CB96766}"/>
      </w:docPartPr>
      <w:docPartBody>
        <w:p w:rsidR="005B1AB6" w:rsidRDefault="00B572C3" w:rsidP="00B572C3">
          <w:pPr>
            <w:pStyle w:val="60D29999CDA14B6B89903484AE92269917"/>
          </w:pPr>
          <w:r>
            <w:rPr>
              <w:rStyle w:val="Platzhaltertext"/>
              <w:rFonts w:asciiTheme="minorHAnsi" w:hAnsiTheme="minorHAnsi"/>
              <w:sz w:val="22"/>
              <w:szCs w:val="22"/>
            </w:rPr>
            <w:t>Name der</w:t>
          </w:r>
          <w:r w:rsidRPr="00136A6C">
            <w:rPr>
              <w:rStyle w:val="Platzhaltertext"/>
              <w:rFonts w:asciiTheme="minorHAnsi" w:hAnsiTheme="minorHAnsi"/>
              <w:sz w:val="22"/>
              <w:szCs w:val="22"/>
            </w:rPr>
            <w:t xml:space="preserve"> </w:t>
          </w:r>
          <w:r>
            <w:rPr>
              <w:rStyle w:val="Platzhaltertext"/>
              <w:rFonts w:asciiTheme="minorHAnsi" w:hAnsiTheme="minorHAnsi"/>
              <w:sz w:val="22"/>
              <w:szCs w:val="22"/>
            </w:rPr>
            <w:t>Software</w:t>
          </w:r>
          <w:r w:rsidRPr="00136A6C">
            <w:rPr>
              <w:rStyle w:val="Platzhaltertext"/>
              <w:rFonts w:asciiTheme="minorHAnsi" w:hAnsiTheme="minorHAnsi"/>
              <w:sz w:val="22"/>
              <w:szCs w:val="22"/>
            </w:rPr>
            <w:t xml:space="preserve"> eingeben</w:t>
          </w:r>
        </w:p>
      </w:docPartBody>
    </w:docPart>
    <w:docPart>
      <w:docPartPr>
        <w:name w:val="EFA59A22913A4B849269BEDB9775690B"/>
        <w:category>
          <w:name w:val="Allgemein"/>
          <w:gallery w:val="placeholder"/>
        </w:category>
        <w:types>
          <w:type w:val="bbPlcHdr"/>
        </w:types>
        <w:behaviors>
          <w:behavior w:val="content"/>
        </w:behaviors>
        <w:guid w:val="{F74C6B73-B225-4A02-AE6F-EE4420CF5B89}"/>
      </w:docPartPr>
      <w:docPartBody>
        <w:p w:rsidR="005B1AB6" w:rsidRDefault="00B572C3" w:rsidP="00B572C3">
          <w:pPr>
            <w:pStyle w:val="EFA59A22913A4B849269BEDB9775690B17"/>
          </w:pPr>
          <w:r w:rsidRPr="00136A6C">
            <w:rPr>
              <w:rStyle w:val="Platzhaltertext"/>
              <w:rFonts w:asciiTheme="minorHAnsi" w:hAnsiTheme="minorHAnsi"/>
              <w:sz w:val="22"/>
              <w:szCs w:val="22"/>
            </w:rPr>
            <w:t xml:space="preserve">Name des </w:t>
          </w:r>
          <w:r>
            <w:rPr>
              <w:rStyle w:val="Platzhaltertext"/>
              <w:rFonts w:asciiTheme="minorHAnsi" w:hAnsiTheme="minorHAnsi"/>
              <w:sz w:val="22"/>
              <w:szCs w:val="22"/>
            </w:rPr>
            <w:t>Netzwerks/Netzgerätes</w:t>
          </w:r>
          <w:r w:rsidRPr="00136A6C">
            <w:rPr>
              <w:rStyle w:val="Platzhaltertext"/>
              <w:rFonts w:asciiTheme="minorHAnsi" w:hAnsiTheme="minorHAnsi"/>
              <w:sz w:val="22"/>
              <w:szCs w:val="22"/>
            </w:rPr>
            <w:t xml:space="preserve"> eingeben</w:t>
          </w:r>
        </w:p>
      </w:docPartBody>
    </w:docPart>
    <w:docPart>
      <w:docPartPr>
        <w:name w:val="5A0D7E16F919406D912604FDB3FBBCFD"/>
        <w:category>
          <w:name w:val="Allgemein"/>
          <w:gallery w:val="placeholder"/>
        </w:category>
        <w:types>
          <w:type w:val="bbPlcHdr"/>
        </w:types>
        <w:behaviors>
          <w:behavior w:val="content"/>
        </w:behaviors>
        <w:guid w:val="{7F5DEA21-01F7-40EB-8AAE-7E1A38CE2F91}"/>
      </w:docPartPr>
      <w:docPartBody>
        <w:p w:rsidR="005B1AB6" w:rsidRDefault="00B572C3" w:rsidP="00B572C3">
          <w:pPr>
            <w:pStyle w:val="5A0D7E16F919406D912604FDB3FBBCFD17"/>
          </w:pPr>
          <w:r>
            <w:rPr>
              <w:rStyle w:val="Platzhaltertext"/>
              <w:rFonts w:asciiTheme="minorHAnsi" w:hAnsiTheme="minorHAnsi"/>
              <w:sz w:val="22"/>
              <w:szCs w:val="22"/>
            </w:rPr>
            <w:t>Name der</w:t>
          </w:r>
          <w:r w:rsidRPr="00136A6C">
            <w:rPr>
              <w:rStyle w:val="Platzhaltertext"/>
              <w:rFonts w:asciiTheme="minorHAnsi" w:hAnsiTheme="minorHAnsi"/>
              <w:sz w:val="22"/>
              <w:szCs w:val="22"/>
            </w:rPr>
            <w:t xml:space="preserve"> </w:t>
          </w:r>
          <w:r>
            <w:rPr>
              <w:rStyle w:val="Platzhaltertext"/>
              <w:rFonts w:asciiTheme="minorHAnsi" w:hAnsiTheme="minorHAnsi"/>
              <w:sz w:val="22"/>
              <w:szCs w:val="22"/>
            </w:rPr>
            <w:t>Verarbeitungstätigkeit</w:t>
          </w:r>
          <w:r w:rsidRPr="00136A6C">
            <w:rPr>
              <w:rStyle w:val="Platzhaltertext"/>
              <w:rFonts w:asciiTheme="minorHAnsi" w:hAnsiTheme="minorHAnsi"/>
              <w:sz w:val="22"/>
              <w:szCs w:val="22"/>
            </w:rPr>
            <w:t xml:space="preserve"> eingeben</w:t>
          </w:r>
        </w:p>
      </w:docPartBody>
    </w:docPart>
    <w:docPart>
      <w:docPartPr>
        <w:name w:val="64D082C2069643938AFC2A4AE0569854"/>
        <w:category>
          <w:name w:val="Allgemein"/>
          <w:gallery w:val="placeholder"/>
        </w:category>
        <w:types>
          <w:type w:val="bbPlcHdr"/>
        </w:types>
        <w:behaviors>
          <w:behavior w:val="content"/>
        </w:behaviors>
        <w:guid w:val="{304657C7-19C0-40C9-B985-8588EB02FFB5}"/>
      </w:docPartPr>
      <w:docPartBody>
        <w:p w:rsidR="005B1AB6" w:rsidRDefault="00B572C3" w:rsidP="00B572C3">
          <w:pPr>
            <w:pStyle w:val="64D082C2069643938AFC2A4AE056985417"/>
          </w:pPr>
          <w:r>
            <w:rPr>
              <w:rStyle w:val="Platzhaltertext"/>
              <w:rFonts w:asciiTheme="minorHAnsi" w:hAnsiTheme="minorHAnsi"/>
              <w:sz w:val="22"/>
              <w:szCs w:val="22"/>
            </w:rPr>
            <w:t xml:space="preserve">Name des Infrastrukturelements (materielle oder immaterielle Grundausstattung) </w:t>
          </w:r>
          <w:r w:rsidRPr="00136A6C">
            <w:rPr>
              <w:rStyle w:val="Platzhaltertext"/>
              <w:rFonts w:asciiTheme="minorHAnsi" w:hAnsiTheme="minorHAnsi"/>
              <w:sz w:val="22"/>
              <w:szCs w:val="22"/>
            </w:rPr>
            <w:t>eingeben</w:t>
          </w:r>
        </w:p>
      </w:docPartBody>
    </w:docPart>
    <w:docPart>
      <w:docPartPr>
        <w:name w:val="556CDAE4B92E429CB4CC7A6A31073545"/>
        <w:category>
          <w:name w:val="Allgemein"/>
          <w:gallery w:val="placeholder"/>
        </w:category>
        <w:types>
          <w:type w:val="bbPlcHdr"/>
        </w:types>
        <w:behaviors>
          <w:behavior w:val="content"/>
        </w:behaviors>
        <w:guid w:val="{4D05BE6A-ABCB-4783-BE37-17A51EDDB626}"/>
      </w:docPartPr>
      <w:docPartBody>
        <w:p w:rsidR="005B1AB6" w:rsidRDefault="00B572C3" w:rsidP="00B572C3">
          <w:pPr>
            <w:pStyle w:val="556CDAE4B92E429CB4CC7A6A3107354517"/>
          </w:pPr>
          <w:r>
            <w:rPr>
              <w:rStyle w:val="Platzhaltertext"/>
              <w:rFonts w:asciiTheme="minorHAnsi" w:hAnsiTheme="minorHAnsi"/>
              <w:sz w:val="22"/>
              <w:szCs w:val="22"/>
            </w:rPr>
            <w:t>ggf. Name und Speicherort der übergeordneten Dokumente aufführen</w:t>
          </w:r>
        </w:p>
      </w:docPartBody>
    </w:docPart>
    <w:docPart>
      <w:docPartPr>
        <w:name w:val="F070731153FF4CA69DF296F8E8714601"/>
        <w:category>
          <w:name w:val="Allgemein"/>
          <w:gallery w:val="placeholder"/>
        </w:category>
        <w:types>
          <w:type w:val="bbPlcHdr"/>
        </w:types>
        <w:behaviors>
          <w:behavior w:val="content"/>
        </w:behaviors>
        <w:guid w:val="{BCBD9338-E445-40C9-868A-AC3E62E3D2D8}"/>
      </w:docPartPr>
      <w:docPartBody>
        <w:p w:rsidR="005B1AB6" w:rsidRDefault="00B572C3" w:rsidP="00B572C3">
          <w:pPr>
            <w:pStyle w:val="F070731153FF4CA69DF296F8E871460117"/>
          </w:pPr>
          <w:r>
            <w:rPr>
              <w:rStyle w:val="Platzhaltertext"/>
              <w:rFonts w:asciiTheme="minorHAnsi" w:hAnsiTheme="minorHAnsi"/>
              <w:sz w:val="22"/>
              <w:szCs w:val="22"/>
            </w:rPr>
            <w:t>ggf. Name und Speicherort der untergeordneten Dokumente aufführen</w:t>
          </w:r>
        </w:p>
      </w:docPartBody>
    </w:docPart>
    <w:docPart>
      <w:docPartPr>
        <w:name w:val="81C03DE058164FFB9C671452DB724FF7"/>
        <w:category>
          <w:name w:val="Allgemein"/>
          <w:gallery w:val="placeholder"/>
        </w:category>
        <w:types>
          <w:type w:val="bbPlcHdr"/>
        </w:types>
        <w:behaviors>
          <w:behavior w:val="content"/>
        </w:behaviors>
        <w:guid w:val="{B6633E78-3AFD-4271-9B3D-58B623CD09FF}"/>
      </w:docPartPr>
      <w:docPartBody>
        <w:p w:rsidR="005B1AB6" w:rsidRDefault="00B572C3" w:rsidP="00B572C3">
          <w:pPr>
            <w:pStyle w:val="81C03DE058164FFB9C671452DB724FF714"/>
          </w:pPr>
          <w:r>
            <w:rPr>
              <w:rStyle w:val="Platzhaltertext"/>
              <w:rFonts w:asciiTheme="minorHAnsi" w:hAnsiTheme="minorHAnsi"/>
              <w:sz w:val="22"/>
              <w:szCs w:val="22"/>
            </w:rPr>
            <w:t>ggf. eindeutige Kennung</w:t>
          </w:r>
          <w:r w:rsidRPr="00136A6C">
            <w:rPr>
              <w:rStyle w:val="Platzhaltertext"/>
              <w:rFonts w:asciiTheme="minorHAnsi" w:hAnsiTheme="minorHAnsi"/>
              <w:sz w:val="22"/>
              <w:szCs w:val="22"/>
            </w:rPr>
            <w:t xml:space="preserve"> eingeben</w:t>
          </w:r>
        </w:p>
      </w:docPartBody>
    </w:docPart>
    <w:docPart>
      <w:docPartPr>
        <w:name w:val="A86D9D28B82046DAB37577589CE536AA"/>
        <w:category>
          <w:name w:val="Allgemein"/>
          <w:gallery w:val="placeholder"/>
        </w:category>
        <w:types>
          <w:type w:val="bbPlcHdr"/>
        </w:types>
        <w:behaviors>
          <w:behavior w:val="content"/>
        </w:behaviors>
        <w:guid w:val="{570DBD00-D67F-4B33-81B2-09F385CDDDAB}"/>
      </w:docPartPr>
      <w:docPartBody>
        <w:p w:rsidR="005B1AB6" w:rsidRDefault="00B572C3" w:rsidP="00B572C3">
          <w:pPr>
            <w:pStyle w:val="A86D9D28B82046DAB37577589CE536AA14"/>
          </w:pPr>
          <w:r w:rsidRPr="00AF0B75">
            <w:rPr>
              <w:rStyle w:val="Platzhaltertext"/>
              <w:rFonts w:asciiTheme="minorHAnsi" w:hAnsiTheme="minorHAnsi"/>
              <w:sz w:val="20"/>
              <w:szCs w:val="20"/>
            </w:rPr>
            <w:t>Datum eingeben</w:t>
          </w:r>
        </w:p>
      </w:docPartBody>
    </w:docPart>
    <w:docPart>
      <w:docPartPr>
        <w:name w:val="2C5158A51A8745D88E1F51CFB315CDCB"/>
        <w:category>
          <w:name w:val="Allgemein"/>
          <w:gallery w:val="placeholder"/>
        </w:category>
        <w:types>
          <w:type w:val="bbPlcHdr"/>
        </w:types>
        <w:behaviors>
          <w:behavior w:val="content"/>
        </w:behaviors>
        <w:guid w:val="{A07A35E4-B6E9-42F0-80E8-0DE571CEA64C}"/>
      </w:docPartPr>
      <w:docPartBody>
        <w:p w:rsidR="00000000" w:rsidRDefault="00B572C3" w:rsidP="00B572C3">
          <w:pPr>
            <w:pStyle w:val="2C5158A51A8745D88E1F51CFB315CDCB6"/>
          </w:pPr>
          <w:r w:rsidRPr="00136A6C">
            <w:rPr>
              <w:rStyle w:val="Platzhaltertext"/>
              <w:rFonts w:asciiTheme="minorHAnsi" w:hAnsiTheme="minorHAnsi"/>
              <w:sz w:val="22"/>
              <w:szCs w:val="22"/>
            </w:rPr>
            <w:t xml:space="preserve">Name des </w:t>
          </w:r>
          <w:r>
            <w:rPr>
              <w:rStyle w:val="Platzhaltertext"/>
              <w:rFonts w:asciiTheme="minorHAnsi" w:hAnsiTheme="minorHAnsi"/>
              <w:sz w:val="22"/>
              <w:szCs w:val="22"/>
            </w:rPr>
            <w:t xml:space="preserve">sonstigen </w:t>
          </w:r>
          <w:r>
            <w:rPr>
              <w:rStyle w:val="Platzhaltertext"/>
              <w:rFonts w:asciiTheme="minorHAnsi" w:hAnsiTheme="minorHAnsi"/>
              <w:sz w:val="22"/>
              <w:szCs w:val="22"/>
            </w:rPr>
            <w:t>Dokumentationsbestandteils</w:t>
          </w:r>
          <w:r w:rsidRPr="00136A6C">
            <w:rPr>
              <w:rStyle w:val="Platzhaltertext"/>
              <w:rFonts w:asciiTheme="minorHAnsi" w:hAnsiTheme="minorHAnsi"/>
              <w:sz w:val="22"/>
              <w:szCs w:val="22"/>
            </w:rPr>
            <w:t xml:space="preserve"> eingeben</w:t>
          </w:r>
        </w:p>
      </w:docPartBody>
    </w:docPart>
    <w:docPart>
      <w:docPartPr>
        <w:name w:val="E755ED62EC504C4485ABCFCB8E5AAB29"/>
        <w:category>
          <w:name w:val="Allgemein"/>
          <w:gallery w:val="placeholder"/>
        </w:category>
        <w:types>
          <w:type w:val="bbPlcHdr"/>
        </w:types>
        <w:behaviors>
          <w:behavior w:val="content"/>
        </w:behaviors>
        <w:guid w:val="{B859EA18-923C-4803-9A1D-475E1A89CC27}"/>
      </w:docPartPr>
      <w:docPartBody>
        <w:p w:rsidR="00000000" w:rsidRDefault="00B572C3" w:rsidP="00B572C3">
          <w:pPr>
            <w:pStyle w:val="E755ED62EC504C4485ABCFCB8E5AAB295"/>
          </w:pPr>
          <w:r>
            <w:rPr>
              <w:rStyle w:val="Platzhaltertext"/>
              <w:rFonts w:asciiTheme="minorHAnsi" w:hAnsiTheme="minorHAnsi"/>
              <w:sz w:val="22"/>
              <w:szCs w:val="22"/>
            </w:rPr>
            <w:t>Komponente</w:t>
          </w:r>
        </w:p>
      </w:docPartBody>
    </w:docPart>
    <w:docPart>
      <w:docPartPr>
        <w:name w:val="52BD473199AA46FEA57509334FF04064"/>
        <w:category>
          <w:name w:val="Allgemein"/>
          <w:gallery w:val="placeholder"/>
        </w:category>
        <w:types>
          <w:type w:val="bbPlcHdr"/>
        </w:types>
        <w:behaviors>
          <w:behavior w:val="content"/>
        </w:behaviors>
        <w:guid w:val="{518AB5A2-463B-4AB8-ABB6-3C556F77DA0E}"/>
      </w:docPartPr>
      <w:docPartBody>
        <w:p w:rsidR="00000000" w:rsidRDefault="00B572C3" w:rsidP="00B572C3">
          <w:pPr>
            <w:pStyle w:val="52BD473199AA46FEA57509334FF040645"/>
          </w:pPr>
          <w:r>
            <w:rPr>
              <w:rStyle w:val="Platzhaltertext"/>
              <w:rFonts w:asciiTheme="minorHAnsi" w:hAnsiTheme="minorHAnsi"/>
              <w:sz w:val="22"/>
              <w:szCs w:val="22"/>
            </w:rPr>
            <w:t>Hier die getroffenen Maßnahmen dokumentieren und bewerten</w:t>
          </w:r>
        </w:p>
      </w:docPartBody>
    </w:docPart>
    <w:docPart>
      <w:docPartPr>
        <w:name w:val="7810F82A01254FE1949510B96194233F"/>
        <w:category>
          <w:name w:val="Allgemein"/>
          <w:gallery w:val="placeholder"/>
        </w:category>
        <w:types>
          <w:type w:val="bbPlcHdr"/>
        </w:types>
        <w:behaviors>
          <w:behavior w:val="content"/>
        </w:behaviors>
        <w:guid w:val="{98CAF9A7-9955-48C2-83DF-89E52BC6E2AC}"/>
      </w:docPartPr>
      <w:docPartBody>
        <w:p w:rsidR="00000000" w:rsidRDefault="00B572C3" w:rsidP="00B572C3">
          <w:pPr>
            <w:pStyle w:val="7810F82A01254FE1949510B96194233F5"/>
          </w:pPr>
          <w:r>
            <w:rPr>
              <w:rStyle w:val="Platzhaltertext"/>
              <w:rFonts w:asciiTheme="minorHAnsi" w:hAnsiTheme="minorHAnsi"/>
              <w:sz w:val="22"/>
              <w:szCs w:val="22"/>
            </w:rPr>
            <w:t>Hier die fehlende Berücksichtigung begründen</w:t>
          </w:r>
        </w:p>
      </w:docPartBody>
    </w:docPart>
    <w:docPart>
      <w:docPartPr>
        <w:name w:val="9FB713068AE74A84AD7830DD45A196BF"/>
        <w:category>
          <w:name w:val="Allgemein"/>
          <w:gallery w:val="placeholder"/>
        </w:category>
        <w:types>
          <w:type w:val="bbPlcHdr"/>
        </w:types>
        <w:behaviors>
          <w:behavior w:val="content"/>
        </w:behaviors>
        <w:guid w:val="{9D8DA66C-36B6-43FF-80D3-D43B7CE76F75}"/>
      </w:docPartPr>
      <w:docPartBody>
        <w:p w:rsidR="00000000" w:rsidRDefault="00B572C3" w:rsidP="00B572C3">
          <w:pPr>
            <w:pStyle w:val="9FB713068AE74A84AD7830DD45A196BF5"/>
          </w:pPr>
          <w:r>
            <w:rPr>
              <w:rStyle w:val="Platzhaltertext"/>
              <w:rFonts w:asciiTheme="minorHAnsi" w:hAnsiTheme="minorHAnsi"/>
              <w:sz w:val="22"/>
              <w:szCs w:val="22"/>
            </w:rPr>
            <w:t>Komponente</w:t>
          </w:r>
        </w:p>
      </w:docPartBody>
    </w:docPart>
    <w:docPart>
      <w:docPartPr>
        <w:name w:val="AF2F5C2F10A44D1C831790F312264508"/>
        <w:category>
          <w:name w:val="Allgemein"/>
          <w:gallery w:val="placeholder"/>
        </w:category>
        <w:types>
          <w:type w:val="bbPlcHdr"/>
        </w:types>
        <w:behaviors>
          <w:behavior w:val="content"/>
        </w:behaviors>
        <w:guid w:val="{7BA76312-5490-4FD4-815F-2AA996B6CCCE}"/>
      </w:docPartPr>
      <w:docPartBody>
        <w:p w:rsidR="00000000" w:rsidRDefault="00B572C3" w:rsidP="00B572C3">
          <w:pPr>
            <w:pStyle w:val="AF2F5C2F10A44D1C831790F3122645085"/>
          </w:pPr>
          <w:r>
            <w:rPr>
              <w:rStyle w:val="Platzhaltertext"/>
              <w:rFonts w:asciiTheme="minorHAnsi" w:hAnsiTheme="minorHAnsi"/>
              <w:sz w:val="22"/>
              <w:szCs w:val="22"/>
            </w:rPr>
            <w:t>Hier die Voreinstellungen dokumentieren und bewerten</w:t>
          </w:r>
        </w:p>
      </w:docPartBody>
    </w:docPart>
    <w:docPart>
      <w:docPartPr>
        <w:name w:val="AE483AD27922419FA34EABC2D5672315"/>
        <w:category>
          <w:name w:val="Allgemein"/>
          <w:gallery w:val="placeholder"/>
        </w:category>
        <w:types>
          <w:type w:val="bbPlcHdr"/>
        </w:types>
        <w:behaviors>
          <w:behavior w:val="content"/>
        </w:behaviors>
        <w:guid w:val="{1574AC05-2FEE-49F5-A69F-9A6BF9AE7427}"/>
      </w:docPartPr>
      <w:docPartBody>
        <w:p w:rsidR="00000000" w:rsidRDefault="00B572C3" w:rsidP="00B572C3">
          <w:pPr>
            <w:pStyle w:val="AE483AD27922419FA34EABC2D56723155"/>
          </w:pPr>
          <w:r>
            <w:rPr>
              <w:rStyle w:val="Platzhaltertext"/>
              <w:rFonts w:asciiTheme="minorHAnsi" w:hAnsiTheme="minorHAnsi"/>
              <w:sz w:val="22"/>
              <w:szCs w:val="22"/>
            </w:rPr>
            <w:t>Hier die fehlende Berücksichtigung begründen</w:t>
          </w:r>
        </w:p>
      </w:docPartBody>
    </w:docPart>
    <w:docPart>
      <w:docPartPr>
        <w:name w:val="5FE7B2924C2D49A8B98CAE3AF222D24C"/>
        <w:category>
          <w:name w:val="Allgemein"/>
          <w:gallery w:val="placeholder"/>
        </w:category>
        <w:types>
          <w:type w:val="bbPlcHdr"/>
        </w:types>
        <w:behaviors>
          <w:behavior w:val="content"/>
        </w:behaviors>
        <w:guid w:val="{1D82CF63-0275-4F90-BE4F-D8B7624A65DA}"/>
      </w:docPartPr>
      <w:docPartBody>
        <w:p w:rsidR="00000000" w:rsidRDefault="00B572C3" w:rsidP="00B572C3">
          <w:pPr>
            <w:pStyle w:val="5FE7B2924C2D49A8B98CAE3AF222D24C4"/>
          </w:pPr>
          <w:r>
            <w:rPr>
              <w:rStyle w:val="Platzhaltertext"/>
              <w:rFonts w:asciiTheme="minorHAnsi" w:hAnsiTheme="minorHAnsi"/>
              <w:sz w:val="22"/>
              <w:szCs w:val="22"/>
            </w:rPr>
            <w:t>Name und Speicherort de</w:t>
          </w:r>
          <w:r>
            <w:rPr>
              <w:rStyle w:val="Platzhaltertext"/>
              <w:rFonts w:asciiTheme="minorHAnsi" w:hAnsiTheme="minorHAnsi"/>
              <w:sz w:val="22"/>
              <w:szCs w:val="22"/>
            </w:rPr>
            <w:t>s</w:t>
          </w:r>
          <w:r>
            <w:rPr>
              <w:rStyle w:val="Platzhaltertext"/>
              <w:rFonts w:asciiTheme="minorHAnsi" w:hAnsiTheme="minorHAnsi"/>
              <w:sz w:val="22"/>
              <w:szCs w:val="22"/>
            </w:rPr>
            <w:t xml:space="preserve"> </w:t>
          </w:r>
          <w:r>
            <w:rPr>
              <w:rStyle w:val="Platzhaltertext"/>
              <w:rFonts w:asciiTheme="minorHAnsi" w:hAnsiTheme="minorHAnsi"/>
              <w:sz w:val="22"/>
              <w:szCs w:val="22"/>
            </w:rPr>
            <w:t>Strategiedokuments</w:t>
          </w:r>
          <w:r>
            <w:rPr>
              <w:rStyle w:val="Platzhaltertext"/>
              <w:rFonts w:asciiTheme="minorHAnsi" w:hAnsiTheme="minorHAnsi"/>
              <w:sz w:val="22"/>
              <w:szCs w:val="22"/>
            </w:rPr>
            <w:t xml:space="preserve"> aufführen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DF"/>
    <w:rsid w:val="00062038"/>
    <w:rsid w:val="005B1AB6"/>
    <w:rsid w:val="00B572C3"/>
    <w:rsid w:val="00BD4700"/>
    <w:rsid w:val="00D507DF"/>
    <w:rsid w:val="00ED15CB"/>
    <w:rsid w:val="00F64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72C3"/>
    <w:rPr>
      <w:color w:val="808080"/>
    </w:rPr>
  </w:style>
  <w:style w:type="paragraph" w:customStyle="1" w:styleId="4448FE8A54434375AC8F41E16BF40B48">
    <w:name w:val="4448FE8A54434375AC8F41E16BF40B48"/>
    <w:rsid w:val="00D507DF"/>
  </w:style>
  <w:style w:type="paragraph" w:customStyle="1" w:styleId="808E04BB5A234559BAF58C01A0A2596C">
    <w:name w:val="808E04BB5A234559BAF58C01A0A2596C"/>
    <w:rsid w:val="00D507DF"/>
  </w:style>
  <w:style w:type="paragraph" w:customStyle="1" w:styleId="CC9BC9AA9A774BE1B307AF6C866A9D4F">
    <w:name w:val="CC9BC9AA9A774BE1B307AF6C866A9D4F"/>
    <w:rsid w:val="00D507DF"/>
  </w:style>
  <w:style w:type="paragraph" w:customStyle="1" w:styleId="8F6B3882E0334178B787E2C27C6CBF62">
    <w:name w:val="8F6B3882E0334178B787E2C27C6CBF62"/>
    <w:rsid w:val="00D507DF"/>
  </w:style>
  <w:style w:type="paragraph" w:customStyle="1" w:styleId="24CD8165B63140C188891D5EE975E07A">
    <w:name w:val="24CD8165B63140C188891D5EE975E07A"/>
    <w:rsid w:val="00D507DF"/>
  </w:style>
  <w:style w:type="paragraph" w:customStyle="1" w:styleId="DE290869A0104DD48E310991428946CB">
    <w:name w:val="DE290869A0104DD48E310991428946CB"/>
    <w:rsid w:val="00D507DF"/>
  </w:style>
  <w:style w:type="paragraph" w:customStyle="1" w:styleId="9851E58BA656414B847172F527B2037F">
    <w:name w:val="9851E58BA656414B847172F527B2037F"/>
    <w:rsid w:val="00D507DF"/>
    <w:pPr>
      <w:spacing w:after="0" w:line="240" w:lineRule="auto"/>
    </w:pPr>
    <w:rPr>
      <w:rFonts w:ascii="Times New Roman" w:eastAsia="Times New Roman" w:hAnsi="Times New Roman" w:cs="Times New Roman"/>
      <w:sz w:val="24"/>
      <w:szCs w:val="24"/>
    </w:rPr>
  </w:style>
  <w:style w:type="paragraph" w:customStyle="1" w:styleId="59E804610CC74686BAFA89A1DECFC8CF">
    <w:name w:val="59E804610CC74686BAFA89A1DECFC8CF"/>
    <w:rsid w:val="00D507DF"/>
    <w:pPr>
      <w:spacing w:after="0" w:line="240" w:lineRule="auto"/>
    </w:pPr>
    <w:rPr>
      <w:rFonts w:ascii="Times New Roman" w:eastAsia="Times New Roman" w:hAnsi="Times New Roman" w:cs="Times New Roman"/>
      <w:sz w:val="24"/>
      <w:szCs w:val="24"/>
    </w:rPr>
  </w:style>
  <w:style w:type="paragraph" w:customStyle="1" w:styleId="0B51B0952F374BA1807637023A21DF89">
    <w:name w:val="0B51B0952F374BA1807637023A21DF89"/>
    <w:rsid w:val="00D507DF"/>
    <w:pPr>
      <w:spacing w:after="0" w:line="240" w:lineRule="auto"/>
    </w:pPr>
    <w:rPr>
      <w:rFonts w:ascii="Times New Roman" w:eastAsia="Times New Roman" w:hAnsi="Times New Roman" w:cs="Times New Roman"/>
      <w:sz w:val="24"/>
      <w:szCs w:val="24"/>
    </w:rPr>
  </w:style>
  <w:style w:type="paragraph" w:customStyle="1" w:styleId="8F6B3882E0334178B787E2C27C6CBF621">
    <w:name w:val="8F6B3882E0334178B787E2C27C6CBF621"/>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1">
    <w:name w:val="24CD8165B63140C188891D5EE975E07A1"/>
    <w:rsid w:val="00D507DF"/>
    <w:pPr>
      <w:spacing w:after="0" w:line="240" w:lineRule="auto"/>
    </w:pPr>
    <w:rPr>
      <w:rFonts w:ascii="Times New Roman" w:eastAsia="Times New Roman" w:hAnsi="Times New Roman" w:cs="Times New Roman"/>
      <w:sz w:val="24"/>
      <w:szCs w:val="24"/>
    </w:rPr>
  </w:style>
  <w:style w:type="paragraph" w:customStyle="1" w:styleId="B3B200A6A8874113BCDA00BEC816847D">
    <w:name w:val="B3B200A6A8874113BCDA00BEC816847D"/>
    <w:rsid w:val="00D507DF"/>
    <w:pPr>
      <w:spacing w:after="0" w:line="240" w:lineRule="auto"/>
    </w:pPr>
    <w:rPr>
      <w:rFonts w:ascii="Times New Roman" w:eastAsia="Times New Roman" w:hAnsi="Times New Roman" w:cs="Times New Roman"/>
      <w:sz w:val="24"/>
      <w:szCs w:val="24"/>
    </w:rPr>
  </w:style>
  <w:style w:type="paragraph" w:customStyle="1" w:styleId="ED648DEA73A8434281D6F61EC745B862">
    <w:name w:val="ED648DEA73A8434281D6F61EC745B862"/>
    <w:rsid w:val="00D507DF"/>
    <w:pPr>
      <w:spacing w:after="0" w:line="240" w:lineRule="auto"/>
    </w:pPr>
    <w:rPr>
      <w:rFonts w:ascii="Times New Roman" w:eastAsia="Times New Roman" w:hAnsi="Times New Roman" w:cs="Times New Roman"/>
      <w:sz w:val="24"/>
      <w:szCs w:val="24"/>
    </w:rPr>
  </w:style>
  <w:style w:type="paragraph" w:customStyle="1" w:styleId="135E446560DE40BDBB4E5BBC8126B3C2">
    <w:name w:val="135E446560DE40BDBB4E5BBC8126B3C2"/>
    <w:rsid w:val="00D507DF"/>
    <w:pPr>
      <w:spacing w:after="0" w:line="240" w:lineRule="auto"/>
    </w:pPr>
    <w:rPr>
      <w:rFonts w:ascii="Times New Roman" w:eastAsia="Times New Roman" w:hAnsi="Times New Roman" w:cs="Times New Roman"/>
      <w:sz w:val="24"/>
      <w:szCs w:val="24"/>
    </w:rPr>
  </w:style>
  <w:style w:type="paragraph" w:customStyle="1" w:styleId="26652BCDB8C14453B1C14665AA0EA340">
    <w:name w:val="26652BCDB8C14453B1C14665AA0EA340"/>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
    <w:name w:val="79E7B3D3A30E4E34B5CBEEEB8189AA1B"/>
    <w:rsid w:val="00D507DF"/>
    <w:pPr>
      <w:spacing w:after="0" w:line="240" w:lineRule="auto"/>
    </w:pPr>
    <w:rPr>
      <w:rFonts w:ascii="Times New Roman" w:eastAsia="Times New Roman" w:hAnsi="Times New Roman" w:cs="Times New Roman"/>
      <w:sz w:val="24"/>
      <w:szCs w:val="24"/>
    </w:rPr>
  </w:style>
  <w:style w:type="paragraph" w:customStyle="1" w:styleId="94E8D08DEA1B4A3AA3682BE9FBF2969C">
    <w:name w:val="94E8D08DEA1B4A3AA3682BE9FBF2969C"/>
    <w:rsid w:val="00D507DF"/>
  </w:style>
  <w:style w:type="paragraph" w:customStyle="1" w:styleId="D9D310E70FFF402DA04A98FAA6D6559A">
    <w:name w:val="D9D310E70FFF402DA04A98FAA6D6559A"/>
    <w:rsid w:val="00D507DF"/>
  </w:style>
  <w:style w:type="paragraph" w:customStyle="1" w:styleId="5E72F6864EEC4DD4846EA1119E59A15A">
    <w:name w:val="5E72F6864EEC4DD4846EA1119E59A15A"/>
    <w:rsid w:val="00D507DF"/>
  </w:style>
  <w:style w:type="paragraph" w:customStyle="1" w:styleId="94E8D08DEA1B4A3AA3682BE9FBF2969C1">
    <w:name w:val="94E8D08DEA1B4A3AA3682BE9FBF2969C1"/>
    <w:rsid w:val="00D507DF"/>
    <w:pPr>
      <w:spacing w:after="0" w:line="240" w:lineRule="auto"/>
    </w:pPr>
    <w:rPr>
      <w:rFonts w:ascii="Times New Roman" w:eastAsia="Times New Roman" w:hAnsi="Times New Roman" w:cs="Times New Roman"/>
      <w:sz w:val="24"/>
      <w:szCs w:val="24"/>
    </w:rPr>
  </w:style>
  <w:style w:type="paragraph" w:customStyle="1" w:styleId="5E72F6864EEC4DD4846EA1119E59A15A1">
    <w:name w:val="5E72F6864EEC4DD4846EA1119E59A15A1"/>
    <w:rsid w:val="00D507DF"/>
    <w:pPr>
      <w:spacing w:after="0" w:line="240" w:lineRule="auto"/>
    </w:pPr>
    <w:rPr>
      <w:rFonts w:ascii="Times New Roman" w:eastAsia="Times New Roman" w:hAnsi="Times New Roman" w:cs="Times New Roman"/>
      <w:sz w:val="24"/>
      <w:szCs w:val="24"/>
    </w:rPr>
  </w:style>
  <w:style w:type="paragraph" w:customStyle="1" w:styleId="8F6B3882E0334178B787E2C27C6CBF622">
    <w:name w:val="8F6B3882E0334178B787E2C27C6CBF622"/>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2">
    <w:name w:val="24CD8165B63140C188891D5EE975E07A2"/>
    <w:rsid w:val="00D507DF"/>
    <w:pPr>
      <w:spacing w:after="0" w:line="240" w:lineRule="auto"/>
    </w:pPr>
    <w:rPr>
      <w:rFonts w:ascii="Times New Roman" w:eastAsia="Times New Roman" w:hAnsi="Times New Roman" w:cs="Times New Roman"/>
      <w:sz w:val="24"/>
      <w:szCs w:val="24"/>
    </w:rPr>
  </w:style>
  <w:style w:type="paragraph" w:customStyle="1" w:styleId="B3B200A6A8874113BCDA00BEC816847D1">
    <w:name w:val="B3B200A6A8874113BCDA00BEC816847D1"/>
    <w:rsid w:val="00D507DF"/>
    <w:pPr>
      <w:spacing w:after="0" w:line="240" w:lineRule="auto"/>
    </w:pPr>
    <w:rPr>
      <w:rFonts w:ascii="Times New Roman" w:eastAsia="Times New Roman" w:hAnsi="Times New Roman" w:cs="Times New Roman"/>
      <w:sz w:val="24"/>
      <w:szCs w:val="24"/>
    </w:rPr>
  </w:style>
  <w:style w:type="paragraph" w:customStyle="1" w:styleId="ED648DEA73A8434281D6F61EC745B8621">
    <w:name w:val="ED648DEA73A8434281D6F61EC745B8621"/>
    <w:rsid w:val="00D507DF"/>
    <w:pPr>
      <w:spacing w:after="0" w:line="240" w:lineRule="auto"/>
    </w:pPr>
    <w:rPr>
      <w:rFonts w:ascii="Times New Roman" w:eastAsia="Times New Roman" w:hAnsi="Times New Roman" w:cs="Times New Roman"/>
      <w:sz w:val="24"/>
      <w:szCs w:val="24"/>
    </w:rPr>
  </w:style>
  <w:style w:type="paragraph" w:customStyle="1" w:styleId="135E446560DE40BDBB4E5BBC8126B3C21">
    <w:name w:val="135E446560DE40BDBB4E5BBC8126B3C21"/>
    <w:rsid w:val="00D507DF"/>
    <w:pPr>
      <w:spacing w:after="0" w:line="240" w:lineRule="auto"/>
    </w:pPr>
    <w:rPr>
      <w:rFonts w:ascii="Times New Roman" w:eastAsia="Times New Roman" w:hAnsi="Times New Roman" w:cs="Times New Roman"/>
      <w:sz w:val="24"/>
      <w:szCs w:val="24"/>
    </w:rPr>
  </w:style>
  <w:style w:type="paragraph" w:customStyle="1" w:styleId="26652BCDB8C14453B1C14665AA0EA3401">
    <w:name w:val="26652BCDB8C14453B1C14665AA0EA3401"/>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1">
    <w:name w:val="79E7B3D3A30E4E34B5CBEEEB8189AA1B1"/>
    <w:rsid w:val="00D507DF"/>
    <w:pPr>
      <w:spacing w:after="0" w:line="240" w:lineRule="auto"/>
    </w:pPr>
    <w:rPr>
      <w:rFonts w:ascii="Times New Roman" w:eastAsia="Times New Roman" w:hAnsi="Times New Roman" w:cs="Times New Roman"/>
      <w:sz w:val="24"/>
      <w:szCs w:val="24"/>
    </w:rPr>
  </w:style>
  <w:style w:type="paragraph" w:customStyle="1" w:styleId="94E8D08DEA1B4A3AA3682BE9FBF2969C2">
    <w:name w:val="94E8D08DEA1B4A3AA3682BE9FBF2969C2"/>
    <w:rsid w:val="00D507DF"/>
    <w:pPr>
      <w:spacing w:after="0" w:line="240" w:lineRule="auto"/>
    </w:pPr>
    <w:rPr>
      <w:rFonts w:ascii="Times New Roman" w:eastAsia="Times New Roman" w:hAnsi="Times New Roman" w:cs="Times New Roman"/>
      <w:sz w:val="24"/>
      <w:szCs w:val="24"/>
    </w:rPr>
  </w:style>
  <w:style w:type="paragraph" w:customStyle="1" w:styleId="5E72F6864EEC4DD4846EA1119E59A15A2">
    <w:name w:val="5E72F6864EEC4DD4846EA1119E59A15A2"/>
    <w:rsid w:val="00D507DF"/>
    <w:pPr>
      <w:spacing w:after="0" w:line="240" w:lineRule="auto"/>
    </w:pPr>
    <w:rPr>
      <w:rFonts w:ascii="Times New Roman" w:eastAsia="Times New Roman" w:hAnsi="Times New Roman" w:cs="Times New Roman"/>
      <w:sz w:val="24"/>
      <w:szCs w:val="24"/>
    </w:rPr>
  </w:style>
  <w:style w:type="paragraph" w:customStyle="1" w:styleId="8F6B3882E0334178B787E2C27C6CBF623">
    <w:name w:val="8F6B3882E0334178B787E2C27C6CBF623"/>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3">
    <w:name w:val="24CD8165B63140C188891D5EE975E07A3"/>
    <w:rsid w:val="00D507DF"/>
    <w:pPr>
      <w:spacing w:after="0" w:line="240" w:lineRule="auto"/>
    </w:pPr>
    <w:rPr>
      <w:rFonts w:ascii="Times New Roman" w:eastAsia="Times New Roman" w:hAnsi="Times New Roman" w:cs="Times New Roman"/>
      <w:sz w:val="24"/>
      <w:szCs w:val="24"/>
    </w:rPr>
  </w:style>
  <w:style w:type="paragraph" w:customStyle="1" w:styleId="B3B200A6A8874113BCDA00BEC816847D2">
    <w:name w:val="B3B200A6A8874113BCDA00BEC816847D2"/>
    <w:rsid w:val="00D507DF"/>
    <w:pPr>
      <w:spacing w:after="0" w:line="240" w:lineRule="auto"/>
    </w:pPr>
    <w:rPr>
      <w:rFonts w:ascii="Times New Roman" w:eastAsia="Times New Roman" w:hAnsi="Times New Roman" w:cs="Times New Roman"/>
      <w:sz w:val="24"/>
      <w:szCs w:val="24"/>
    </w:rPr>
  </w:style>
  <w:style w:type="paragraph" w:customStyle="1" w:styleId="ED648DEA73A8434281D6F61EC745B8622">
    <w:name w:val="ED648DEA73A8434281D6F61EC745B8622"/>
    <w:rsid w:val="00D507DF"/>
    <w:pPr>
      <w:spacing w:after="0" w:line="240" w:lineRule="auto"/>
    </w:pPr>
    <w:rPr>
      <w:rFonts w:ascii="Times New Roman" w:eastAsia="Times New Roman" w:hAnsi="Times New Roman" w:cs="Times New Roman"/>
      <w:sz w:val="24"/>
      <w:szCs w:val="24"/>
    </w:rPr>
  </w:style>
  <w:style w:type="paragraph" w:customStyle="1" w:styleId="135E446560DE40BDBB4E5BBC8126B3C22">
    <w:name w:val="135E446560DE40BDBB4E5BBC8126B3C22"/>
    <w:rsid w:val="00D507DF"/>
    <w:pPr>
      <w:spacing w:after="0" w:line="240" w:lineRule="auto"/>
    </w:pPr>
    <w:rPr>
      <w:rFonts w:ascii="Times New Roman" w:eastAsia="Times New Roman" w:hAnsi="Times New Roman" w:cs="Times New Roman"/>
      <w:sz w:val="24"/>
      <w:szCs w:val="24"/>
    </w:rPr>
  </w:style>
  <w:style w:type="paragraph" w:customStyle="1" w:styleId="26652BCDB8C14453B1C14665AA0EA3402">
    <w:name w:val="26652BCDB8C14453B1C14665AA0EA3402"/>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2">
    <w:name w:val="79E7B3D3A30E4E34B5CBEEEB8189AA1B2"/>
    <w:rsid w:val="00D507DF"/>
    <w:pPr>
      <w:spacing w:after="0" w:line="240" w:lineRule="auto"/>
    </w:pPr>
    <w:rPr>
      <w:rFonts w:ascii="Times New Roman" w:eastAsia="Times New Roman" w:hAnsi="Times New Roman" w:cs="Times New Roman"/>
      <w:sz w:val="24"/>
      <w:szCs w:val="24"/>
    </w:rPr>
  </w:style>
  <w:style w:type="paragraph" w:customStyle="1" w:styleId="5A4B3002D616433B811AC805173717BF">
    <w:name w:val="5A4B3002D616433B811AC805173717BF"/>
    <w:rsid w:val="00D507DF"/>
  </w:style>
  <w:style w:type="paragraph" w:customStyle="1" w:styleId="B68A84B0E7CB4999A329A0C82BFC6036">
    <w:name w:val="B68A84B0E7CB4999A329A0C82BFC6036"/>
    <w:rsid w:val="00D507DF"/>
  </w:style>
  <w:style w:type="paragraph" w:customStyle="1" w:styleId="94E8D08DEA1B4A3AA3682BE9FBF2969C3">
    <w:name w:val="94E8D08DEA1B4A3AA3682BE9FBF2969C3"/>
    <w:rsid w:val="00D507DF"/>
    <w:pPr>
      <w:spacing w:after="0" w:line="240" w:lineRule="auto"/>
    </w:pPr>
    <w:rPr>
      <w:rFonts w:ascii="Times New Roman" w:eastAsia="Times New Roman" w:hAnsi="Times New Roman" w:cs="Times New Roman"/>
      <w:sz w:val="24"/>
      <w:szCs w:val="24"/>
    </w:rPr>
  </w:style>
  <w:style w:type="paragraph" w:customStyle="1" w:styleId="5E72F6864EEC4DD4846EA1119E59A15A3">
    <w:name w:val="5E72F6864EEC4DD4846EA1119E59A15A3"/>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4">
    <w:name w:val="24CD8165B63140C188891D5EE975E07A4"/>
    <w:rsid w:val="00D507DF"/>
    <w:pPr>
      <w:spacing w:after="0" w:line="240" w:lineRule="auto"/>
    </w:pPr>
    <w:rPr>
      <w:rFonts w:ascii="Times New Roman" w:eastAsia="Times New Roman" w:hAnsi="Times New Roman" w:cs="Times New Roman"/>
      <w:sz w:val="24"/>
      <w:szCs w:val="24"/>
    </w:rPr>
  </w:style>
  <w:style w:type="paragraph" w:customStyle="1" w:styleId="5A4B3002D616433B811AC805173717BF1">
    <w:name w:val="5A4B3002D616433B811AC805173717BF1"/>
    <w:rsid w:val="00D507DF"/>
    <w:pPr>
      <w:spacing w:after="0" w:line="240" w:lineRule="auto"/>
    </w:pPr>
    <w:rPr>
      <w:rFonts w:ascii="Times New Roman" w:eastAsia="Times New Roman" w:hAnsi="Times New Roman" w:cs="Times New Roman"/>
      <w:sz w:val="24"/>
      <w:szCs w:val="24"/>
    </w:rPr>
  </w:style>
  <w:style w:type="paragraph" w:customStyle="1" w:styleId="B68A84B0E7CB4999A329A0C82BFC60361">
    <w:name w:val="B68A84B0E7CB4999A329A0C82BFC60361"/>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3">
    <w:name w:val="79E7B3D3A30E4E34B5CBEEEB8189AA1B3"/>
    <w:rsid w:val="00D507DF"/>
    <w:pPr>
      <w:spacing w:after="0" w:line="240" w:lineRule="auto"/>
    </w:pPr>
    <w:rPr>
      <w:rFonts w:ascii="Times New Roman" w:eastAsia="Times New Roman" w:hAnsi="Times New Roman" w:cs="Times New Roman"/>
      <w:sz w:val="24"/>
      <w:szCs w:val="24"/>
    </w:rPr>
  </w:style>
  <w:style w:type="paragraph" w:customStyle="1" w:styleId="27CF9038B7694C12A75042D365C60C5D">
    <w:name w:val="27CF9038B7694C12A75042D365C60C5D"/>
    <w:rsid w:val="00F64070"/>
  </w:style>
  <w:style w:type="paragraph" w:customStyle="1" w:styleId="8934C306351E41FEB0884836FD7B456A">
    <w:name w:val="8934C306351E41FEB0884836FD7B456A"/>
    <w:rsid w:val="00F64070"/>
  </w:style>
  <w:style w:type="paragraph" w:customStyle="1" w:styleId="A302BBBE2DB548119C0747D3C9A9ED3F">
    <w:name w:val="A302BBBE2DB548119C0747D3C9A9ED3F"/>
    <w:rsid w:val="00F64070"/>
  </w:style>
  <w:style w:type="paragraph" w:customStyle="1" w:styleId="76D026E7C7C44FEFA3019D230DC8FEFB">
    <w:name w:val="76D026E7C7C44FEFA3019D230DC8FEFB"/>
    <w:rsid w:val="00F64070"/>
  </w:style>
  <w:style w:type="paragraph" w:customStyle="1" w:styleId="B93F8DF90EF647C7AF8C4233F484B8B1">
    <w:name w:val="B93F8DF90EF647C7AF8C4233F484B8B1"/>
    <w:rsid w:val="00F64070"/>
  </w:style>
  <w:style w:type="paragraph" w:customStyle="1" w:styleId="FED9B78855BC4EF8BD2E34F112BB9638">
    <w:name w:val="FED9B78855BC4EF8BD2E34F112BB9638"/>
    <w:rsid w:val="00F64070"/>
  </w:style>
  <w:style w:type="paragraph" w:customStyle="1" w:styleId="6AB92833B425453AA4E0029F829D2EFA">
    <w:name w:val="6AB92833B425453AA4E0029F829D2EFA"/>
    <w:rsid w:val="00F64070"/>
  </w:style>
  <w:style w:type="paragraph" w:customStyle="1" w:styleId="93C452180909460F89F98FF02558210B">
    <w:name w:val="93C452180909460F89F98FF02558210B"/>
    <w:rsid w:val="00F64070"/>
  </w:style>
  <w:style w:type="paragraph" w:customStyle="1" w:styleId="27CF9038B7694C12A75042D365C60C5D1">
    <w:name w:val="27CF9038B7694C12A75042D365C60C5D1"/>
    <w:rsid w:val="00F64070"/>
    <w:pPr>
      <w:spacing w:after="0" w:line="240" w:lineRule="auto"/>
    </w:pPr>
    <w:rPr>
      <w:rFonts w:ascii="Times New Roman" w:eastAsia="Times New Roman" w:hAnsi="Times New Roman" w:cs="Times New Roman"/>
      <w:sz w:val="24"/>
      <w:szCs w:val="24"/>
    </w:rPr>
  </w:style>
  <w:style w:type="paragraph" w:customStyle="1" w:styleId="8934C306351E41FEB0884836FD7B456A1">
    <w:name w:val="8934C306351E41FEB0884836FD7B456A1"/>
    <w:rsid w:val="00F64070"/>
    <w:pPr>
      <w:spacing w:after="0" w:line="240" w:lineRule="auto"/>
    </w:pPr>
    <w:rPr>
      <w:rFonts w:ascii="Times New Roman" w:eastAsia="Times New Roman" w:hAnsi="Times New Roman" w:cs="Times New Roman"/>
      <w:sz w:val="24"/>
      <w:szCs w:val="24"/>
    </w:rPr>
  </w:style>
  <w:style w:type="paragraph" w:customStyle="1" w:styleId="6AB92833B425453AA4E0029F829D2EFA1">
    <w:name w:val="6AB92833B425453AA4E0029F829D2EFA1"/>
    <w:rsid w:val="00F64070"/>
    <w:pPr>
      <w:spacing w:after="0" w:line="240" w:lineRule="auto"/>
    </w:pPr>
    <w:rPr>
      <w:rFonts w:ascii="Times New Roman" w:eastAsia="Times New Roman" w:hAnsi="Times New Roman" w:cs="Times New Roman"/>
      <w:sz w:val="24"/>
      <w:szCs w:val="24"/>
    </w:rPr>
  </w:style>
  <w:style w:type="paragraph" w:customStyle="1" w:styleId="76D026E7C7C44FEFA3019D230DC8FEFB1">
    <w:name w:val="76D026E7C7C44FEFA3019D230DC8FEFB1"/>
    <w:rsid w:val="00F64070"/>
    <w:pPr>
      <w:spacing w:after="0" w:line="240" w:lineRule="auto"/>
    </w:pPr>
    <w:rPr>
      <w:rFonts w:ascii="Times New Roman" w:eastAsia="Times New Roman" w:hAnsi="Times New Roman" w:cs="Times New Roman"/>
      <w:sz w:val="24"/>
      <w:szCs w:val="24"/>
    </w:rPr>
  </w:style>
  <w:style w:type="paragraph" w:customStyle="1" w:styleId="B93F8DF90EF647C7AF8C4233F484B8B11">
    <w:name w:val="B93F8DF90EF647C7AF8C4233F484B8B11"/>
    <w:rsid w:val="00F64070"/>
    <w:pPr>
      <w:spacing w:after="0" w:line="240" w:lineRule="auto"/>
    </w:pPr>
    <w:rPr>
      <w:rFonts w:ascii="Times New Roman" w:eastAsia="Times New Roman" w:hAnsi="Times New Roman" w:cs="Times New Roman"/>
      <w:sz w:val="24"/>
      <w:szCs w:val="24"/>
    </w:rPr>
  </w:style>
  <w:style w:type="paragraph" w:customStyle="1" w:styleId="93C452180909460F89F98FF02558210B1">
    <w:name w:val="93C452180909460F89F98FF02558210B1"/>
    <w:rsid w:val="00F64070"/>
    <w:pPr>
      <w:spacing w:after="0" w:line="240" w:lineRule="auto"/>
    </w:pPr>
    <w:rPr>
      <w:rFonts w:ascii="Times New Roman" w:eastAsia="Times New Roman" w:hAnsi="Times New Roman" w:cs="Times New Roman"/>
      <w:sz w:val="24"/>
      <w:szCs w:val="24"/>
    </w:rPr>
  </w:style>
  <w:style w:type="paragraph" w:customStyle="1" w:styleId="3A80944B8A3741758DAAAC3FA71A40AA">
    <w:name w:val="3A80944B8A3741758DAAAC3FA71A40AA"/>
    <w:rsid w:val="00F64070"/>
  </w:style>
  <w:style w:type="paragraph" w:customStyle="1" w:styleId="0BBBF902D4214432A6DD80AE43B3B9B4">
    <w:name w:val="0BBBF902D4214432A6DD80AE43B3B9B4"/>
    <w:rsid w:val="00F64070"/>
  </w:style>
  <w:style w:type="paragraph" w:customStyle="1" w:styleId="F2B016E2D96346A8A610087FFB8D2853">
    <w:name w:val="F2B016E2D96346A8A610087FFB8D2853"/>
    <w:rsid w:val="00F64070"/>
  </w:style>
  <w:style w:type="paragraph" w:customStyle="1" w:styleId="27CF9038B7694C12A75042D365C60C5D2">
    <w:name w:val="27CF9038B7694C12A75042D365C60C5D2"/>
    <w:rsid w:val="00F64070"/>
    <w:pPr>
      <w:spacing w:after="0" w:line="240" w:lineRule="auto"/>
    </w:pPr>
    <w:rPr>
      <w:rFonts w:ascii="Times New Roman" w:eastAsia="Times New Roman" w:hAnsi="Times New Roman" w:cs="Times New Roman"/>
      <w:sz w:val="24"/>
      <w:szCs w:val="24"/>
    </w:rPr>
  </w:style>
  <w:style w:type="paragraph" w:customStyle="1" w:styleId="8934C306351E41FEB0884836FD7B456A2">
    <w:name w:val="8934C306351E41FEB0884836FD7B456A2"/>
    <w:rsid w:val="00F64070"/>
    <w:pPr>
      <w:spacing w:after="0" w:line="240" w:lineRule="auto"/>
    </w:pPr>
    <w:rPr>
      <w:rFonts w:ascii="Times New Roman" w:eastAsia="Times New Roman" w:hAnsi="Times New Roman" w:cs="Times New Roman"/>
      <w:sz w:val="24"/>
      <w:szCs w:val="24"/>
    </w:rPr>
  </w:style>
  <w:style w:type="paragraph" w:customStyle="1" w:styleId="6AB92833B425453AA4E0029F829D2EFA2">
    <w:name w:val="6AB92833B425453AA4E0029F829D2EFA2"/>
    <w:rsid w:val="00F64070"/>
    <w:pPr>
      <w:spacing w:after="0" w:line="240" w:lineRule="auto"/>
    </w:pPr>
    <w:rPr>
      <w:rFonts w:ascii="Times New Roman" w:eastAsia="Times New Roman" w:hAnsi="Times New Roman" w:cs="Times New Roman"/>
      <w:sz w:val="24"/>
      <w:szCs w:val="24"/>
    </w:rPr>
  </w:style>
  <w:style w:type="paragraph" w:customStyle="1" w:styleId="76D026E7C7C44FEFA3019D230DC8FEFB2">
    <w:name w:val="76D026E7C7C44FEFA3019D230DC8FEFB2"/>
    <w:rsid w:val="00F64070"/>
    <w:pPr>
      <w:spacing w:after="0" w:line="240" w:lineRule="auto"/>
    </w:pPr>
    <w:rPr>
      <w:rFonts w:ascii="Times New Roman" w:eastAsia="Times New Roman" w:hAnsi="Times New Roman" w:cs="Times New Roman"/>
      <w:sz w:val="24"/>
      <w:szCs w:val="24"/>
    </w:rPr>
  </w:style>
  <w:style w:type="paragraph" w:customStyle="1" w:styleId="B93F8DF90EF647C7AF8C4233F484B8B12">
    <w:name w:val="B93F8DF90EF647C7AF8C4233F484B8B12"/>
    <w:rsid w:val="00F64070"/>
    <w:pPr>
      <w:spacing w:after="0" w:line="240" w:lineRule="auto"/>
    </w:pPr>
    <w:rPr>
      <w:rFonts w:ascii="Times New Roman" w:eastAsia="Times New Roman" w:hAnsi="Times New Roman" w:cs="Times New Roman"/>
      <w:sz w:val="24"/>
      <w:szCs w:val="24"/>
    </w:rPr>
  </w:style>
  <w:style w:type="paragraph" w:customStyle="1" w:styleId="93C452180909460F89F98FF02558210B2">
    <w:name w:val="93C452180909460F89F98FF02558210B2"/>
    <w:rsid w:val="00F64070"/>
    <w:pPr>
      <w:spacing w:after="0" w:line="240" w:lineRule="auto"/>
    </w:pPr>
    <w:rPr>
      <w:rFonts w:ascii="Times New Roman" w:eastAsia="Times New Roman" w:hAnsi="Times New Roman" w:cs="Times New Roman"/>
      <w:sz w:val="24"/>
      <w:szCs w:val="24"/>
    </w:rPr>
  </w:style>
  <w:style w:type="paragraph" w:customStyle="1" w:styleId="3A80944B8A3741758DAAAC3FA71A40AA1">
    <w:name w:val="3A80944B8A3741758DAAAC3FA71A40AA1"/>
    <w:rsid w:val="00F64070"/>
    <w:pPr>
      <w:spacing w:after="0" w:line="240" w:lineRule="auto"/>
    </w:pPr>
    <w:rPr>
      <w:rFonts w:ascii="Times New Roman" w:eastAsia="Times New Roman" w:hAnsi="Times New Roman" w:cs="Times New Roman"/>
      <w:sz w:val="24"/>
      <w:szCs w:val="24"/>
    </w:rPr>
  </w:style>
  <w:style w:type="paragraph" w:customStyle="1" w:styleId="0BBBF902D4214432A6DD80AE43B3B9B41">
    <w:name w:val="0BBBF902D4214432A6DD80AE43B3B9B41"/>
    <w:rsid w:val="00F64070"/>
    <w:pPr>
      <w:spacing w:after="0" w:line="240" w:lineRule="auto"/>
    </w:pPr>
    <w:rPr>
      <w:rFonts w:ascii="Times New Roman" w:eastAsia="Times New Roman" w:hAnsi="Times New Roman" w:cs="Times New Roman"/>
      <w:sz w:val="24"/>
      <w:szCs w:val="24"/>
    </w:rPr>
  </w:style>
  <w:style w:type="paragraph" w:customStyle="1" w:styleId="F2B016E2D96346A8A610087FFB8D28531">
    <w:name w:val="F2B016E2D96346A8A610087FFB8D28531"/>
    <w:rsid w:val="00F64070"/>
    <w:pPr>
      <w:spacing w:after="0" w:line="240" w:lineRule="auto"/>
    </w:pPr>
    <w:rPr>
      <w:rFonts w:ascii="Times New Roman" w:eastAsia="Times New Roman" w:hAnsi="Times New Roman" w:cs="Times New Roman"/>
      <w:sz w:val="24"/>
      <w:szCs w:val="24"/>
    </w:rPr>
  </w:style>
  <w:style w:type="paragraph" w:customStyle="1" w:styleId="27CF9038B7694C12A75042D365C60C5D3">
    <w:name w:val="27CF9038B7694C12A75042D365C60C5D3"/>
    <w:rsid w:val="00ED15CB"/>
    <w:pPr>
      <w:spacing w:after="0" w:line="240" w:lineRule="auto"/>
    </w:pPr>
    <w:rPr>
      <w:rFonts w:ascii="Times New Roman" w:eastAsia="Times New Roman" w:hAnsi="Times New Roman" w:cs="Times New Roman"/>
      <w:sz w:val="24"/>
      <w:szCs w:val="24"/>
    </w:rPr>
  </w:style>
  <w:style w:type="paragraph" w:customStyle="1" w:styleId="8934C306351E41FEB0884836FD7B456A3">
    <w:name w:val="8934C306351E41FEB0884836FD7B456A3"/>
    <w:rsid w:val="00ED15CB"/>
    <w:pPr>
      <w:spacing w:after="0" w:line="240" w:lineRule="auto"/>
    </w:pPr>
    <w:rPr>
      <w:rFonts w:ascii="Times New Roman" w:eastAsia="Times New Roman" w:hAnsi="Times New Roman" w:cs="Times New Roman"/>
      <w:sz w:val="24"/>
      <w:szCs w:val="24"/>
    </w:rPr>
  </w:style>
  <w:style w:type="paragraph" w:customStyle="1" w:styleId="6AB92833B425453AA4E0029F829D2EFA3">
    <w:name w:val="6AB92833B425453AA4E0029F829D2EFA3"/>
    <w:rsid w:val="00ED15CB"/>
    <w:pPr>
      <w:spacing w:after="0" w:line="240" w:lineRule="auto"/>
    </w:pPr>
    <w:rPr>
      <w:rFonts w:ascii="Times New Roman" w:eastAsia="Times New Roman" w:hAnsi="Times New Roman" w:cs="Times New Roman"/>
      <w:sz w:val="24"/>
      <w:szCs w:val="24"/>
    </w:rPr>
  </w:style>
  <w:style w:type="paragraph" w:customStyle="1" w:styleId="76D026E7C7C44FEFA3019D230DC8FEFB3">
    <w:name w:val="76D026E7C7C44FEFA3019D230DC8FEFB3"/>
    <w:rsid w:val="00ED15CB"/>
    <w:pPr>
      <w:spacing w:after="0" w:line="240" w:lineRule="auto"/>
    </w:pPr>
    <w:rPr>
      <w:rFonts w:ascii="Times New Roman" w:eastAsia="Times New Roman" w:hAnsi="Times New Roman" w:cs="Times New Roman"/>
      <w:sz w:val="24"/>
      <w:szCs w:val="24"/>
    </w:rPr>
  </w:style>
  <w:style w:type="paragraph" w:customStyle="1" w:styleId="B93F8DF90EF647C7AF8C4233F484B8B13">
    <w:name w:val="B93F8DF90EF647C7AF8C4233F484B8B13"/>
    <w:rsid w:val="00ED15CB"/>
    <w:pPr>
      <w:spacing w:after="0" w:line="240" w:lineRule="auto"/>
    </w:pPr>
    <w:rPr>
      <w:rFonts w:ascii="Times New Roman" w:eastAsia="Times New Roman" w:hAnsi="Times New Roman" w:cs="Times New Roman"/>
      <w:sz w:val="24"/>
      <w:szCs w:val="24"/>
    </w:rPr>
  </w:style>
  <w:style w:type="paragraph" w:customStyle="1" w:styleId="93C452180909460F89F98FF02558210B3">
    <w:name w:val="93C452180909460F89F98FF02558210B3"/>
    <w:rsid w:val="00ED15CB"/>
    <w:pPr>
      <w:spacing w:after="0" w:line="240" w:lineRule="auto"/>
    </w:pPr>
    <w:rPr>
      <w:rFonts w:ascii="Times New Roman" w:eastAsia="Times New Roman" w:hAnsi="Times New Roman" w:cs="Times New Roman"/>
      <w:sz w:val="24"/>
      <w:szCs w:val="24"/>
    </w:rPr>
  </w:style>
  <w:style w:type="paragraph" w:customStyle="1" w:styleId="3A80944B8A3741758DAAAC3FA71A40AA2">
    <w:name w:val="3A80944B8A3741758DAAAC3FA71A40AA2"/>
    <w:rsid w:val="00ED15CB"/>
    <w:pPr>
      <w:spacing w:after="0" w:line="240" w:lineRule="auto"/>
    </w:pPr>
    <w:rPr>
      <w:rFonts w:ascii="Times New Roman" w:eastAsia="Times New Roman" w:hAnsi="Times New Roman" w:cs="Times New Roman"/>
      <w:sz w:val="24"/>
      <w:szCs w:val="24"/>
    </w:rPr>
  </w:style>
  <w:style w:type="paragraph" w:customStyle="1" w:styleId="0BBBF902D4214432A6DD80AE43B3B9B42">
    <w:name w:val="0BBBF902D4214432A6DD80AE43B3B9B42"/>
    <w:rsid w:val="00ED15CB"/>
    <w:pPr>
      <w:spacing w:after="0" w:line="240" w:lineRule="auto"/>
    </w:pPr>
    <w:rPr>
      <w:rFonts w:ascii="Times New Roman" w:eastAsia="Times New Roman" w:hAnsi="Times New Roman" w:cs="Times New Roman"/>
      <w:sz w:val="24"/>
      <w:szCs w:val="24"/>
    </w:rPr>
  </w:style>
  <w:style w:type="paragraph" w:customStyle="1" w:styleId="F2B016E2D96346A8A610087FFB8D28532">
    <w:name w:val="F2B016E2D96346A8A610087FFB8D28532"/>
    <w:rsid w:val="00ED15CB"/>
    <w:pPr>
      <w:spacing w:after="0" w:line="240" w:lineRule="auto"/>
    </w:pPr>
    <w:rPr>
      <w:rFonts w:ascii="Times New Roman" w:eastAsia="Times New Roman" w:hAnsi="Times New Roman" w:cs="Times New Roman"/>
      <w:sz w:val="24"/>
      <w:szCs w:val="24"/>
    </w:rPr>
  </w:style>
  <w:style w:type="paragraph" w:customStyle="1" w:styleId="27CF9038B7694C12A75042D365C60C5D4">
    <w:name w:val="27CF9038B7694C12A75042D365C60C5D4"/>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4">
    <w:name w:val="8934C306351E41FEB0884836FD7B456A4"/>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4">
    <w:name w:val="6AB92833B425453AA4E0029F829D2EFA4"/>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4">
    <w:name w:val="76D026E7C7C44FEFA3019D230DC8FEFB4"/>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4">
    <w:name w:val="B93F8DF90EF647C7AF8C4233F484B8B14"/>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4">
    <w:name w:val="93C452180909460F89F98FF02558210B4"/>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3">
    <w:name w:val="3A80944B8A3741758DAAAC3FA71A40AA3"/>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3">
    <w:name w:val="0BBBF902D4214432A6DD80AE43B3B9B43"/>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3">
    <w:name w:val="F2B016E2D96346A8A610087FFB8D28533"/>
    <w:rsid w:val="00062038"/>
    <w:pPr>
      <w:spacing w:after="0" w:line="240" w:lineRule="auto"/>
    </w:pPr>
    <w:rPr>
      <w:rFonts w:ascii="Times New Roman" w:eastAsia="Times New Roman" w:hAnsi="Times New Roman" w:cs="Times New Roman"/>
      <w:sz w:val="24"/>
      <w:szCs w:val="24"/>
    </w:rPr>
  </w:style>
  <w:style w:type="paragraph" w:customStyle="1" w:styleId="B96F96A15CC1415A86BCFD0DEFFA4F0C">
    <w:name w:val="B96F96A15CC1415A86BCFD0DEFFA4F0C"/>
    <w:rsid w:val="00062038"/>
  </w:style>
  <w:style w:type="paragraph" w:customStyle="1" w:styleId="F59F54E5A24C4683B3E1868914A196EB">
    <w:name w:val="F59F54E5A24C4683B3E1868914A196EB"/>
    <w:rsid w:val="00062038"/>
  </w:style>
  <w:style w:type="paragraph" w:customStyle="1" w:styleId="4AC94423EF2A49B6968663251224A63A">
    <w:name w:val="4AC94423EF2A49B6968663251224A63A"/>
    <w:rsid w:val="00062038"/>
  </w:style>
  <w:style w:type="paragraph" w:customStyle="1" w:styleId="598FD726325F4FE7BF17367BDF739F71">
    <w:name w:val="598FD726325F4FE7BF17367BDF739F71"/>
    <w:rsid w:val="00062038"/>
  </w:style>
  <w:style w:type="paragraph" w:customStyle="1" w:styleId="9F2FE1ECE3F34B06B435AB5B933E8569">
    <w:name w:val="9F2FE1ECE3F34B06B435AB5B933E8569"/>
    <w:rsid w:val="00062038"/>
  </w:style>
  <w:style w:type="paragraph" w:customStyle="1" w:styleId="C65E19D77B7146239C844EA09507C0E4">
    <w:name w:val="C65E19D77B7146239C844EA09507C0E4"/>
    <w:rsid w:val="00062038"/>
  </w:style>
  <w:style w:type="paragraph" w:customStyle="1" w:styleId="BB71BF1B50024F97A87FC2ACE3421199">
    <w:name w:val="BB71BF1B50024F97A87FC2ACE3421199"/>
    <w:rsid w:val="00062038"/>
    <w:pPr>
      <w:spacing w:after="0" w:line="240" w:lineRule="auto"/>
    </w:pPr>
    <w:rPr>
      <w:rFonts w:ascii="Times New Roman" w:eastAsia="Times New Roman" w:hAnsi="Times New Roman" w:cs="Times New Roman"/>
      <w:sz w:val="24"/>
      <w:szCs w:val="24"/>
    </w:rPr>
  </w:style>
  <w:style w:type="paragraph" w:customStyle="1" w:styleId="B96F96A15CC1415A86BCFD0DEFFA4F0C1">
    <w:name w:val="B96F96A15CC1415A86BCFD0DEFFA4F0C1"/>
    <w:rsid w:val="00062038"/>
    <w:pPr>
      <w:spacing w:after="0" w:line="240" w:lineRule="auto"/>
    </w:pPr>
    <w:rPr>
      <w:rFonts w:ascii="Times New Roman" w:eastAsia="Times New Roman" w:hAnsi="Times New Roman" w:cs="Times New Roman"/>
      <w:sz w:val="24"/>
      <w:szCs w:val="24"/>
    </w:rPr>
  </w:style>
  <w:style w:type="paragraph" w:customStyle="1" w:styleId="F59F54E5A24C4683B3E1868914A196EB1">
    <w:name w:val="F59F54E5A24C4683B3E1868914A196EB1"/>
    <w:rsid w:val="00062038"/>
    <w:pPr>
      <w:spacing w:after="0" w:line="240" w:lineRule="auto"/>
    </w:pPr>
    <w:rPr>
      <w:rFonts w:ascii="Times New Roman" w:eastAsia="Times New Roman" w:hAnsi="Times New Roman" w:cs="Times New Roman"/>
      <w:sz w:val="24"/>
      <w:szCs w:val="24"/>
    </w:rPr>
  </w:style>
  <w:style w:type="paragraph" w:customStyle="1" w:styleId="4AC94423EF2A49B6968663251224A63A1">
    <w:name w:val="4AC94423EF2A49B6968663251224A63A1"/>
    <w:rsid w:val="00062038"/>
    <w:pPr>
      <w:spacing w:after="0" w:line="240" w:lineRule="auto"/>
    </w:pPr>
    <w:rPr>
      <w:rFonts w:ascii="Times New Roman" w:eastAsia="Times New Roman" w:hAnsi="Times New Roman" w:cs="Times New Roman"/>
      <w:sz w:val="24"/>
      <w:szCs w:val="24"/>
    </w:rPr>
  </w:style>
  <w:style w:type="paragraph" w:customStyle="1" w:styleId="598FD726325F4FE7BF17367BDF739F711">
    <w:name w:val="598FD726325F4FE7BF17367BDF739F711"/>
    <w:rsid w:val="00062038"/>
    <w:pPr>
      <w:spacing w:after="0" w:line="240" w:lineRule="auto"/>
    </w:pPr>
    <w:rPr>
      <w:rFonts w:ascii="Times New Roman" w:eastAsia="Times New Roman" w:hAnsi="Times New Roman" w:cs="Times New Roman"/>
      <w:sz w:val="24"/>
      <w:szCs w:val="24"/>
    </w:rPr>
  </w:style>
  <w:style w:type="paragraph" w:customStyle="1" w:styleId="C65E19D77B7146239C844EA09507C0E41">
    <w:name w:val="C65E19D77B7146239C844EA09507C0E41"/>
    <w:rsid w:val="00062038"/>
    <w:pPr>
      <w:spacing w:after="0" w:line="240" w:lineRule="auto"/>
    </w:pPr>
    <w:rPr>
      <w:rFonts w:ascii="Times New Roman" w:eastAsia="Times New Roman" w:hAnsi="Times New Roman" w:cs="Times New Roman"/>
      <w:sz w:val="24"/>
      <w:szCs w:val="24"/>
    </w:rPr>
  </w:style>
  <w:style w:type="paragraph" w:customStyle="1" w:styleId="9F2FE1ECE3F34B06B435AB5B933E85691">
    <w:name w:val="9F2FE1ECE3F34B06B435AB5B933E85691"/>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5">
    <w:name w:val="27CF9038B7694C12A75042D365C60C5D5"/>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5">
    <w:name w:val="8934C306351E41FEB0884836FD7B456A5"/>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5">
    <w:name w:val="6AB92833B425453AA4E0029F829D2EFA5"/>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5">
    <w:name w:val="76D026E7C7C44FEFA3019D230DC8FEFB5"/>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5">
    <w:name w:val="B93F8DF90EF647C7AF8C4233F484B8B15"/>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5">
    <w:name w:val="93C452180909460F89F98FF02558210B5"/>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4">
    <w:name w:val="3A80944B8A3741758DAAAC3FA71A40AA4"/>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4">
    <w:name w:val="0BBBF902D4214432A6DD80AE43B3B9B44"/>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4">
    <w:name w:val="F2B016E2D96346A8A610087FFB8D28534"/>
    <w:rsid w:val="00062038"/>
    <w:pPr>
      <w:spacing w:after="0" w:line="240" w:lineRule="auto"/>
    </w:pPr>
    <w:rPr>
      <w:rFonts w:ascii="Times New Roman" w:eastAsia="Times New Roman" w:hAnsi="Times New Roman" w:cs="Times New Roman"/>
      <w:sz w:val="24"/>
      <w:szCs w:val="24"/>
    </w:rPr>
  </w:style>
  <w:style w:type="paragraph" w:customStyle="1" w:styleId="2E7EFC7BF748442690410CAFC105E69D">
    <w:name w:val="2E7EFC7BF748442690410CAFC105E69D"/>
    <w:rsid w:val="00062038"/>
  </w:style>
  <w:style w:type="paragraph" w:customStyle="1" w:styleId="A569AEDF3F8B47AFA912CCEDABDF9FC1">
    <w:name w:val="A569AEDF3F8B47AFA912CCEDABDF9FC1"/>
    <w:rsid w:val="00062038"/>
  </w:style>
  <w:style w:type="paragraph" w:customStyle="1" w:styleId="FFD14B8D28B44296977D7D466609B823">
    <w:name w:val="FFD14B8D28B44296977D7D466609B823"/>
    <w:rsid w:val="00062038"/>
  </w:style>
  <w:style w:type="paragraph" w:customStyle="1" w:styleId="EE0FA41D49C84143B4644440C78E6C84">
    <w:name w:val="EE0FA41D49C84143B4644440C78E6C84"/>
    <w:rsid w:val="00062038"/>
  </w:style>
  <w:style w:type="paragraph" w:customStyle="1" w:styleId="0670CCB31882406085A1A323EB71D734">
    <w:name w:val="0670CCB31882406085A1A323EB71D734"/>
    <w:rsid w:val="00062038"/>
  </w:style>
  <w:style w:type="paragraph" w:customStyle="1" w:styleId="86902FF02FB9446BAF247442B240DEC5">
    <w:name w:val="86902FF02FB9446BAF247442B240DEC5"/>
    <w:rsid w:val="00062038"/>
  </w:style>
  <w:style w:type="paragraph" w:customStyle="1" w:styleId="6E30A06EB3A04099979B49837096BDCA">
    <w:name w:val="6E30A06EB3A04099979B49837096BDCA"/>
    <w:rsid w:val="00062038"/>
  </w:style>
  <w:style w:type="paragraph" w:customStyle="1" w:styleId="9D154A7F68754F15AA8C4054814DFB0E">
    <w:name w:val="9D154A7F68754F15AA8C4054814DFB0E"/>
    <w:rsid w:val="00062038"/>
  </w:style>
  <w:style w:type="paragraph" w:customStyle="1" w:styleId="60D29999CDA14B6B89903484AE922699">
    <w:name w:val="60D29999CDA14B6B89903484AE922699"/>
    <w:rsid w:val="00062038"/>
  </w:style>
  <w:style w:type="paragraph" w:customStyle="1" w:styleId="EFA59A22913A4B849269BEDB9775690B">
    <w:name w:val="EFA59A22913A4B849269BEDB9775690B"/>
    <w:rsid w:val="00062038"/>
  </w:style>
  <w:style w:type="paragraph" w:customStyle="1" w:styleId="5A0D7E16F919406D912604FDB3FBBCFD">
    <w:name w:val="5A0D7E16F919406D912604FDB3FBBCFD"/>
    <w:rsid w:val="00062038"/>
  </w:style>
  <w:style w:type="paragraph" w:customStyle="1" w:styleId="64D082C2069643938AFC2A4AE0569854">
    <w:name w:val="64D082C2069643938AFC2A4AE0569854"/>
    <w:rsid w:val="00062038"/>
  </w:style>
  <w:style w:type="paragraph" w:customStyle="1" w:styleId="B6CE52B70DDB423DAF892524B6B778F4">
    <w:name w:val="B6CE52B70DDB423DAF892524B6B778F4"/>
    <w:rsid w:val="00062038"/>
  </w:style>
  <w:style w:type="paragraph" w:customStyle="1" w:styleId="A9E2EF9966B74749B879103BF5910FB5">
    <w:name w:val="A9E2EF9966B74749B879103BF5910FB5"/>
    <w:rsid w:val="00062038"/>
  </w:style>
  <w:style w:type="paragraph" w:customStyle="1" w:styleId="556CDAE4B92E429CB4CC7A6A31073545">
    <w:name w:val="556CDAE4B92E429CB4CC7A6A31073545"/>
    <w:rsid w:val="00062038"/>
  </w:style>
  <w:style w:type="paragraph" w:customStyle="1" w:styleId="F070731153FF4CA69DF296F8E8714601">
    <w:name w:val="F070731153FF4CA69DF296F8E8714601"/>
    <w:rsid w:val="00062038"/>
  </w:style>
  <w:style w:type="paragraph" w:customStyle="1" w:styleId="9D154A7F68754F15AA8C4054814DFB0E1">
    <w:name w:val="9D154A7F68754F15AA8C4054814DFB0E1"/>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1">
    <w:name w:val="60D29999CDA14B6B89903484AE9226991"/>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1">
    <w:name w:val="EFA59A22913A4B849269BEDB9775690B1"/>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1">
    <w:name w:val="5A0D7E16F919406D912604FDB3FBBCFD1"/>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1">
    <w:name w:val="64D082C2069643938AFC2A4AE05698541"/>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1">
    <w:name w:val="B6CE52B70DDB423DAF892524B6B778F41"/>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1">
    <w:name w:val="A9E2EF9966B74749B879103BF5910FB51"/>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1">
    <w:name w:val="556CDAE4B92E429CB4CC7A6A310735451"/>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1">
    <w:name w:val="F070731153FF4CA69DF296F8E87146011"/>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6">
    <w:name w:val="27CF9038B7694C12A75042D365C60C5D6"/>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6">
    <w:name w:val="8934C306351E41FEB0884836FD7B456A6"/>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6">
    <w:name w:val="6AB92833B425453AA4E0029F829D2EFA6"/>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6">
    <w:name w:val="76D026E7C7C44FEFA3019D230DC8FEFB6"/>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6">
    <w:name w:val="B93F8DF90EF647C7AF8C4233F484B8B16"/>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6">
    <w:name w:val="93C452180909460F89F98FF02558210B6"/>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5">
    <w:name w:val="3A80944B8A3741758DAAAC3FA71A40AA5"/>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5">
    <w:name w:val="0BBBF902D4214432A6DD80AE43B3B9B45"/>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5">
    <w:name w:val="F2B016E2D96346A8A610087FFB8D28535"/>
    <w:rsid w:val="00062038"/>
    <w:pPr>
      <w:spacing w:after="0" w:line="240" w:lineRule="auto"/>
    </w:pPr>
    <w:rPr>
      <w:rFonts w:ascii="Times New Roman" w:eastAsia="Times New Roman" w:hAnsi="Times New Roman" w:cs="Times New Roman"/>
      <w:sz w:val="24"/>
      <w:szCs w:val="24"/>
    </w:rPr>
  </w:style>
  <w:style w:type="paragraph" w:customStyle="1" w:styleId="964292C881E54B7BB7A618EC6CCC9348">
    <w:name w:val="964292C881E54B7BB7A618EC6CCC9348"/>
    <w:rsid w:val="00062038"/>
  </w:style>
  <w:style w:type="paragraph" w:customStyle="1" w:styleId="964292C881E54B7BB7A618EC6CCC93481">
    <w:name w:val="964292C881E54B7BB7A618EC6CCC93481"/>
    <w:rsid w:val="00062038"/>
    <w:pPr>
      <w:spacing w:after="0" w:line="240" w:lineRule="auto"/>
    </w:pPr>
    <w:rPr>
      <w:rFonts w:ascii="Times New Roman" w:eastAsia="Times New Roman" w:hAnsi="Times New Roman" w:cs="Times New Roman"/>
      <w:sz w:val="24"/>
      <w:szCs w:val="24"/>
    </w:rPr>
  </w:style>
  <w:style w:type="paragraph" w:customStyle="1" w:styleId="9D154A7F68754F15AA8C4054814DFB0E2">
    <w:name w:val="9D154A7F68754F15AA8C4054814DFB0E2"/>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2">
    <w:name w:val="60D29999CDA14B6B89903484AE9226992"/>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2">
    <w:name w:val="EFA59A22913A4B849269BEDB9775690B2"/>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2">
    <w:name w:val="5A0D7E16F919406D912604FDB3FBBCFD2"/>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2">
    <w:name w:val="64D082C2069643938AFC2A4AE05698542"/>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2">
    <w:name w:val="B6CE52B70DDB423DAF892524B6B778F42"/>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2">
    <w:name w:val="A9E2EF9966B74749B879103BF5910FB52"/>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2">
    <w:name w:val="556CDAE4B92E429CB4CC7A6A310735452"/>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2">
    <w:name w:val="F070731153FF4CA69DF296F8E87146012"/>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7">
    <w:name w:val="27CF9038B7694C12A75042D365C60C5D7"/>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7">
    <w:name w:val="8934C306351E41FEB0884836FD7B456A7"/>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7">
    <w:name w:val="6AB92833B425453AA4E0029F829D2EFA7"/>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7">
    <w:name w:val="76D026E7C7C44FEFA3019D230DC8FEFB7"/>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7">
    <w:name w:val="B93F8DF90EF647C7AF8C4233F484B8B17"/>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7">
    <w:name w:val="93C452180909460F89F98FF02558210B7"/>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6">
    <w:name w:val="3A80944B8A3741758DAAAC3FA71A40AA6"/>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6">
    <w:name w:val="0BBBF902D4214432A6DD80AE43B3B9B46"/>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6">
    <w:name w:val="F2B016E2D96346A8A610087FFB8D28536"/>
    <w:rsid w:val="00062038"/>
    <w:pPr>
      <w:spacing w:after="0" w:line="240" w:lineRule="auto"/>
    </w:pPr>
    <w:rPr>
      <w:rFonts w:ascii="Times New Roman" w:eastAsia="Times New Roman" w:hAnsi="Times New Roman" w:cs="Times New Roman"/>
      <w:sz w:val="24"/>
      <w:szCs w:val="24"/>
    </w:rPr>
  </w:style>
  <w:style w:type="paragraph" w:customStyle="1" w:styleId="964292C881E54B7BB7A618EC6CCC93482">
    <w:name w:val="964292C881E54B7BB7A618EC6CCC93482"/>
    <w:rsid w:val="00062038"/>
    <w:pPr>
      <w:spacing w:after="0" w:line="240" w:lineRule="auto"/>
    </w:pPr>
    <w:rPr>
      <w:rFonts w:ascii="Times New Roman" w:eastAsia="Times New Roman" w:hAnsi="Times New Roman" w:cs="Times New Roman"/>
      <w:sz w:val="24"/>
      <w:szCs w:val="24"/>
    </w:rPr>
  </w:style>
  <w:style w:type="paragraph" w:customStyle="1" w:styleId="BAA1D7F6B4D4448F948E402448BD6043">
    <w:name w:val="BAA1D7F6B4D4448F948E402448BD6043"/>
    <w:rsid w:val="00062038"/>
    <w:pPr>
      <w:spacing w:after="0" w:line="240" w:lineRule="auto"/>
    </w:pPr>
    <w:rPr>
      <w:rFonts w:ascii="Times New Roman" w:eastAsia="Times New Roman" w:hAnsi="Times New Roman" w:cs="Times New Roman"/>
      <w:sz w:val="24"/>
      <w:szCs w:val="24"/>
    </w:rPr>
  </w:style>
  <w:style w:type="paragraph" w:customStyle="1" w:styleId="9D154A7F68754F15AA8C4054814DFB0E3">
    <w:name w:val="9D154A7F68754F15AA8C4054814DFB0E3"/>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3">
    <w:name w:val="60D29999CDA14B6B89903484AE9226993"/>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3">
    <w:name w:val="EFA59A22913A4B849269BEDB9775690B3"/>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3">
    <w:name w:val="5A0D7E16F919406D912604FDB3FBBCFD3"/>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3">
    <w:name w:val="64D082C2069643938AFC2A4AE05698543"/>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3">
    <w:name w:val="B6CE52B70DDB423DAF892524B6B778F43"/>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3">
    <w:name w:val="A9E2EF9966B74749B879103BF5910FB53"/>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3">
    <w:name w:val="556CDAE4B92E429CB4CC7A6A310735453"/>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3">
    <w:name w:val="F070731153FF4CA69DF296F8E87146013"/>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8">
    <w:name w:val="27CF9038B7694C12A75042D365C60C5D8"/>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8">
    <w:name w:val="8934C306351E41FEB0884836FD7B456A8"/>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8">
    <w:name w:val="6AB92833B425453AA4E0029F829D2EFA8"/>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8">
    <w:name w:val="76D026E7C7C44FEFA3019D230DC8FEFB8"/>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8">
    <w:name w:val="B93F8DF90EF647C7AF8C4233F484B8B18"/>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8">
    <w:name w:val="93C452180909460F89F98FF02558210B8"/>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7">
    <w:name w:val="3A80944B8A3741758DAAAC3FA71A40AA7"/>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7">
    <w:name w:val="0BBBF902D4214432A6DD80AE43B3B9B47"/>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7">
    <w:name w:val="F2B016E2D96346A8A610087FFB8D28537"/>
    <w:rsid w:val="00062038"/>
    <w:pPr>
      <w:spacing w:after="0" w:line="240" w:lineRule="auto"/>
    </w:pPr>
    <w:rPr>
      <w:rFonts w:ascii="Times New Roman" w:eastAsia="Times New Roman" w:hAnsi="Times New Roman" w:cs="Times New Roman"/>
      <w:sz w:val="24"/>
      <w:szCs w:val="24"/>
    </w:rPr>
  </w:style>
  <w:style w:type="paragraph" w:customStyle="1" w:styleId="FE70764A284140309C6859B473163989">
    <w:name w:val="FE70764A284140309C6859B473163989"/>
    <w:rsid w:val="00062038"/>
  </w:style>
  <w:style w:type="paragraph" w:customStyle="1" w:styleId="98F83711C5D84511A2B98E48A3D349F3">
    <w:name w:val="98F83711C5D84511A2B98E48A3D349F3"/>
    <w:rsid w:val="00062038"/>
  </w:style>
  <w:style w:type="paragraph" w:customStyle="1" w:styleId="81C03DE058164FFB9C671452DB724FF7">
    <w:name w:val="81C03DE058164FFB9C671452DB724FF7"/>
    <w:rsid w:val="00062038"/>
  </w:style>
  <w:style w:type="paragraph" w:customStyle="1" w:styleId="A86D9D28B82046DAB37577589CE536AA">
    <w:name w:val="A86D9D28B82046DAB37577589CE536AA"/>
    <w:rsid w:val="00062038"/>
  </w:style>
  <w:style w:type="paragraph" w:customStyle="1" w:styleId="81C03DE058164FFB9C671452DB724FF71">
    <w:name w:val="81C03DE058164FFB9C671452DB724FF71"/>
    <w:rsid w:val="00062038"/>
    <w:pPr>
      <w:spacing w:after="0" w:line="240" w:lineRule="auto"/>
    </w:pPr>
    <w:rPr>
      <w:rFonts w:ascii="Times New Roman" w:eastAsia="Times New Roman" w:hAnsi="Times New Roman" w:cs="Times New Roman"/>
      <w:sz w:val="24"/>
      <w:szCs w:val="24"/>
    </w:rPr>
  </w:style>
  <w:style w:type="paragraph" w:customStyle="1" w:styleId="A86D9D28B82046DAB37577589CE536AA1">
    <w:name w:val="A86D9D28B82046DAB37577589CE536AA1"/>
    <w:rsid w:val="00062038"/>
    <w:pPr>
      <w:spacing w:after="0" w:line="240" w:lineRule="auto"/>
    </w:pPr>
    <w:rPr>
      <w:rFonts w:ascii="Times New Roman" w:eastAsia="Times New Roman" w:hAnsi="Times New Roman" w:cs="Times New Roman"/>
      <w:sz w:val="24"/>
      <w:szCs w:val="24"/>
    </w:rPr>
  </w:style>
  <w:style w:type="paragraph" w:customStyle="1" w:styleId="9D154A7F68754F15AA8C4054814DFB0E4">
    <w:name w:val="9D154A7F68754F15AA8C4054814DFB0E4"/>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4">
    <w:name w:val="60D29999CDA14B6B89903484AE9226994"/>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4">
    <w:name w:val="EFA59A22913A4B849269BEDB9775690B4"/>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4">
    <w:name w:val="5A0D7E16F919406D912604FDB3FBBCFD4"/>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4">
    <w:name w:val="64D082C2069643938AFC2A4AE05698544"/>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4">
    <w:name w:val="B6CE52B70DDB423DAF892524B6B778F44"/>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4">
    <w:name w:val="A9E2EF9966B74749B879103BF5910FB54"/>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4">
    <w:name w:val="556CDAE4B92E429CB4CC7A6A310735454"/>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4">
    <w:name w:val="F070731153FF4CA69DF296F8E87146014"/>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9">
    <w:name w:val="27CF9038B7694C12A75042D365C60C5D9"/>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9">
    <w:name w:val="8934C306351E41FEB0884836FD7B456A9"/>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9">
    <w:name w:val="6AB92833B425453AA4E0029F829D2EFA9"/>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9">
    <w:name w:val="76D026E7C7C44FEFA3019D230DC8FEFB9"/>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9">
    <w:name w:val="B93F8DF90EF647C7AF8C4233F484B8B19"/>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9">
    <w:name w:val="93C452180909460F89F98FF02558210B9"/>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8">
    <w:name w:val="3A80944B8A3741758DAAAC3FA71A40AA8"/>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8">
    <w:name w:val="0BBBF902D4214432A6DD80AE43B3B9B48"/>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8">
    <w:name w:val="F2B016E2D96346A8A610087FFB8D28538"/>
    <w:rsid w:val="00062038"/>
    <w:pPr>
      <w:spacing w:after="0" w:line="240" w:lineRule="auto"/>
    </w:pPr>
    <w:rPr>
      <w:rFonts w:ascii="Times New Roman" w:eastAsia="Times New Roman" w:hAnsi="Times New Roman" w:cs="Times New Roman"/>
      <w:sz w:val="24"/>
      <w:szCs w:val="24"/>
    </w:rPr>
  </w:style>
  <w:style w:type="paragraph" w:customStyle="1" w:styleId="81C03DE058164FFB9C671452DB724FF72">
    <w:name w:val="81C03DE058164FFB9C671452DB724FF72"/>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2">
    <w:name w:val="A86D9D28B82046DAB37577589CE536AA2"/>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5">
    <w:name w:val="9D154A7F68754F15AA8C4054814DFB0E5"/>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5">
    <w:name w:val="60D29999CDA14B6B89903484AE9226995"/>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5">
    <w:name w:val="EFA59A22913A4B849269BEDB9775690B5"/>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5">
    <w:name w:val="5A0D7E16F919406D912604FDB3FBBCFD5"/>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5">
    <w:name w:val="64D082C2069643938AFC2A4AE05698545"/>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5">
    <w:name w:val="B6CE52B70DDB423DAF892524B6B778F45"/>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5">
    <w:name w:val="A9E2EF9966B74749B879103BF5910FB55"/>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5">
    <w:name w:val="556CDAE4B92E429CB4CC7A6A310735455"/>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5">
    <w:name w:val="F070731153FF4CA69DF296F8E87146015"/>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0">
    <w:name w:val="27CF9038B7694C12A75042D365C60C5D10"/>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0">
    <w:name w:val="8934C306351E41FEB0884836FD7B456A10"/>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0">
    <w:name w:val="6AB92833B425453AA4E0029F829D2EFA10"/>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0">
    <w:name w:val="76D026E7C7C44FEFA3019D230DC8FEFB10"/>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0">
    <w:name w:val="B93F8DF90EF647C7AF8C4233F484B8B110"/>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0">
    <w:name w:val="93C452180909460F89F98FF02558210B10"/>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9">
    <w:name w:val="3A80944B8A3741758DAAAC3FA71A40AA9"/>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9">
    <w:name w:val="0BBBF902D4214432A6DD80AE43B3B9B49"/>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9">
    <w:name w:val="F2B016E2D96346A8A610087FFB8D28539"/>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3">
    <w:name w:val="81C03DE058164FFB9C671452DB724FF73"/>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3">
    <w:name w:val="A86D9D28B82046DAB37577589CE536AA3"/>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6">
    <w:name w:val="9D154A7F68754F15AA8C4054814DFB0E6"/>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6">
    <w:name w:val="60D29999CDA14B6B89903484AE9226996"/>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6">
    <w:name w:val="EFA59A22913A4B849269BEDB9775690B6"/>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6">
    <w:name w:val="5A0D7E16F919406D912604FDB3FBBCFD6"/>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6">
    <w:name w:val="64D082C2069643938AFC2A4AE05698546"/>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6">
    <w:name w:val="B6CE52B70DDB423DAF892524B6B778F46"/>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6">
    <w:name w:val="A9E2EF9966B74749B879103BF5910FB56"/>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6">
    <w:name w:val="556CDAE4B92E429CB4CC7A6A310735456"/>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6">
    <w:name w:val="F070731153FF4CA69DF296F8E87146016"/>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1">
    <w:name w:val="27CF9038B7694C12A75042D365C60C5D11"/>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1">
    <w:name w:val="8934C306351E41FEB0884836FD7B456A11"/>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1">
    <w:name w:val="6AB92833B425453AA4E0029F829D2EFA11"/>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1">
    <w:name w:val="76D026E7C7C44FEFA3019D230DC8FEFB11"/>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1">
    <w:name w:val="B93F8DF90EF647C7AF8C4233F484B8B111"/>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1">
    <w:name w:val="93C452180909460F89F98FF02558210B11"/>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0">
    <w:name w:val="3A80944B8A3741758DAAAC3FA71A40AA10"/>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0">
    <w:name w:val="0BBBF902D4214432A6DD80AE43B3B9B410"/>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0">
    <w:name w:val="F2B016E2D96346A8A610087FFB8D285310"/>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4">
    <w:name w:val="81C03DE058164FFB9C671452DB724FF74"/>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4">
    <w:name w:val="A86D9D28B82046DAB37577589CE536AA4"/>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7">
    <w:name w:val="9D154A7F68754F15AA8C4054814DFB0E7"/>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7">
    <w:name w:val="60D29999CDA14B6B89903484AE9226997"/>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7">
    <w:name w:val="EFA59A22913A4B849269BEDB9775690B7"/>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7">
    <w:name w:val="5A0D7E16F919406D912604FDB3FBBCFD7"/>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7">
    <w:name w:val="64D082C2069643938AFC2A4AE05698547"/>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7">
    <w:name w:val="B6CE52B70DDB423DAF892524B6B778F47"/>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7">
    <w:name w:val="A9E2EF9966B74749B879103BF5910FB57"/>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7">
    <w:name w:val="556CDAE4B92E429CB4CC7A6A310735457"/>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7">
    <w:name w:val="F070731153FF4CA69DF296F8E87146017"/>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2">
    <w:name w:val="27CF9038B7694C12A75042D365C60C5D12"/>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2">
    <w:name w:val="8934C306351E41FEB0884836FD7B456A12"/>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2">
    <w:name w:val="6AB92833B425453AA4E0029F829D2EFA12"/>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2">
    <w:name w:val="76D026E7C7C44FEFA3019D230DC8FEFB12"/>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2">
    <w:name w:val="B93F8DF90EF647C7AF8C4233F484B8B112"/>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2">
    <w:name w:val="93C452180909460F89F98FF02558210B12"/>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1">
    <w:name w:val="3A80944B8A3741758DAAAC3FA71A40AA11"/>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1">
    <w:name w:val="0BBBF902D4214432A6DD80AE43B3B9B411"/>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1">
    <w:name w:val="F2B016E2D96346A8A610087FFB8D285311"/>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5">
    <w:name w:val="81C03DE058164FFB9C671452DB724FF75"/>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5">
    <w:name w:val="A86D9D28B82046DAB37577589CE536AA5"/>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8">
    <w:name w:val="9D154A7F68754F15AA8C4054814DFB0E8"/>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8">
    <w:name w:val="60D29999CDA14B6B89903484AE9226998"/>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8">
    <w:name w:val="EFA59A22913A4B849269BEDB9775690B8"/>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8">
    <w:name w:val="5A0D7E16F919406D912604FDB3FBBCFD8"/>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8">
    <w:name w:val="64D082C2069643938AFC2A4AE05698548"/>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8">
    <w:name w:val="B6CE52B70DDB423DAF892524B6B778F48"/>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8">
    <w:name w:val="A9E2EF9966B74749B879103BF5910FB58"/>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8">
    <w:name w:val="556CDAE4B92E429CB4CC7A6A310735458"/>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8">
    <w:name w:val="F070731153FF4CA69DF296F8E87146018"/>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3">
    <w:name w:val="27CF9038B7694C12A75042D365C60C5D13"/>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3">
    <w:name w:val="8934C306351E41FEB0884836FD7B456A13"/>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3">
    <w:name w:val="6AB92833B425453AA4E0029F829D2EFA13"/>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3">
    <w:name w:val="76D026E7C7C44FEFA3019D230DC8FEFB13"/>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3">
    <w:name w:val="B93F8DF90EF647C7AF8C4233F484B8B113"/>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3">
    <w:name w:val="93C452180909460F89F98FF02558210B13"/>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2">
    <w:name w:val="3A80944B8A3741758DAAAC3FA71A40AA12"/>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2">
    <w:name w:val="0BBBF902D4214432A6DD80AE43B3B9B412"/>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2">
    <w:name w:val="F2B016E2D96346A8A610087FFB8D285312"/>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6">
    <w:name w:val="81C03DE058164FFB9C671452DB724FF76"/>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6">
    <w:name w:val="A86D9D28B82046DAB37577589CE536AA6"/>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9">
    <w:name w:val="9D154A7F68754F15AA8C4054814DFB0E9"/>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9">
    <w:name w:val="60D29999CDA14B6B89903484AE9226999"/>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9">
    <w:name w:val="EFA59A22913A4B849269BEDB9775690B9"/>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9">
    <w:name w:val="5A0D7E16F919406D912604FDB3FBBCFD9"/>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9">
    <w:name w:val="64D082C2069643938AFC2A4AE05698549"/>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9">
    <w:name w:val="B6CE52B70DDB423DAF892524B6B778F49"/>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9">
    <w:name w:val="A9E2EF9966B74749B879103BF5910FB59"/>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9">
    <w:name w:val="556CDAE4B92E429CB4CC7A6A310735459"/>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9">
    <w:name w:val="F070731153FF4CA69DF296F8E87146019"/>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4">
    <w:name w:val="27CF9038B7694C12A75042D365C60C5D14"/>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4">
    <w:name w:val="8934C306351E41FEB0884836FD7B456A14"/>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4">
    <w:name w:val="6AB92833B425453AA4E0029F829D2EFA14"/>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4">
    <w:name w:val="76D026E7C7C44FEFA3019D230DC8FEFB14"/>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4">
    <w:name w:val="B93F8DF90EF647C7AF8C4233F484B8B114"/>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4">
    <w:name w:val="93C452180909460F89F98FF02558210B14"/>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3">
    <w:name w:val="3A80944B8A3741758DAAAC3FA71A40AA13"/>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3">
    <w:name w:val="0BBBF902D4214432A6DD80AE43B3B9B413"/>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3">
    <w:name w:val="F2B016E2D96346A8A610087FFB8D285313"/>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7">
    <w:name w:val="81C03DE058164FFB9C671452DB724FF77"/>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7">
    <w:name w:val="A86D9D28B82046DAB37577589CE536AA7"/>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10">
    <w:name w:val="9D154A7F68754F15AA8C4054814DFB0E10"/>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10">
    <w:name w:val="60D29999CDA14B6B89903484AE92269910"/>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10">
    <w:name w:val="EFA59A22913A4B849269BEDB9775690B10"/>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10">
    <w:name w:val="5A0D7E16F919406D912604FDB3FBBCFD10"/>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10">
    <w:name w:val="64D082C2069643938AFC2A4AE056985410"/>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10">
    <w:name w:val="B6CE52B70DDB423DAF892524B6B778F410"/>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10">
    <w:name w:val="A9E2EF9966B74749B879103BF5910FB510"/>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10">
    <w:name w:val="556CDAE4B92E429CB4CC7A6A3107354510"/>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10">
    <w:name w:val="F070731153FF4CA69DF296F8E871460110"/>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5">
    <w:name w:val="27CF9038B7694C12A75042D365C60C5D15"/>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5">
    <w:name w:val="8934C306351E41FEB0884836FD7B456A15"/>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5">
    <w:name w:val="6AB92833B425453AA4E0029F829D2EFA15"/>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5">
    <w:name w:val="76D026E7C7C44FEFA3019D230DC8FEFB15"/>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5">
    <w:name w:val="B93F8DF90EF647C7AF8C4233F484B8B115"/>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5">
    <w:name w:val="93C452180909460F89F98FF02558210B15"/>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4">
    <w:name w:val="3A80944B8A3741758DAAAC3FA71A40AA14"/>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4">
    <w:name w:val="0BBBF902D4214432A6DD80AE43B3B9B414"/>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4">
    <w:name w:val="F2B016E2D96346A8A610087FFB8D285314"/>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8">
    <w:name w:val="81C03DE058164FFB9C671452DB724FF78"/>
    <w:rsid w:val="00BD4700"/>
    <w:pPr>
      <w:spacing w:after="0" w:line="240" w:lineRule="auto"/>
    </w:pPr>
    <w:rPr>
      <w:rFonts w:ascii="Times New Roman" w:eastAsia="Times New Roman" w:hAnsi="Times New Roman" w:cs="Times New Roman"/>
      <w:sz w:val="24"/>
      <w:szCs w:val="24"/>
    </w:rPr>
  </w:style>
  <w:style w:type="paragraph" w:customStyle="1" w:styleId="A86D9D28B82046DAB37577589CE536AA8">
    <w:name w:val="A86D9D28B82046DAB37577589CE536AA8"/>
    <w:rsid w:val="00BD4700"/>
    <w:pPr>
      <w:spacing w:after="0" w:line="240" w:lineRule="auto"/>
    </w:pPr>
    <w:rPr>
      <w:rFonts w:ascii="Times New Roman" w:eastAsia="Times New Roman" w:hAnsi="Times New Roman" w:cs="Times New Roman"/>
      <w:sz w:val="24"/>
      <w:szCs w:val="24"/>
    </w:rPr>
  </w:style>
  <w:style w:type="paragraph" w:customStyle="1" w:styleId="9D154A7F68754F15AA8C4054814DFB0E11">
    <w:name w:val="9D154A7F68754F15AA8C4054814DFB0E11"/>
    <w:rsid w:val="00BD4700"/>
    <w:pPr>
      <w:spacing w:after="0" w:line="240" w:lineRule="auto"/>
    </w:pPr>
    <w:rPr>
      <w:rFonts w:ascii="Times New Roman" w:eastAsia="Times New Roman" w:hAnsi="Times New Roman" w:cs="Times New Roman"/>
      <w:sz w:val="24"/>
      <w:szCs w:val="24"/>
    </w:rPr>
  </w:style>
  <w:style w:type="paragraph" w:customStyle="1" w:styleId="60D29999CDA14B6B89903484AE92269911">
    <w:name w:val="60D29999CDA14B6B89903484AE92269911"/>
    <w:rsid w:val="00BD4700"/>
    <w:pPr>
      <w:spacing w:after="0" w:line="240" w:lineRule="auto"/>
    </w:pPr>
    <w:rPr>
      <w:rFonts w:ascii="Times New Roman" w:eastAsia="Times New Roman" w:hAnsi="Times New Roman" w:cs="Times New Roman"/>
      <w:sz w:val="24"/>
      <w:szCs w:val="24"/>
    </w:rPr>
  </w:style>
  <w:style w:type="paragraph" w:customStyle="1" w:styleId="EFA59A22913A4B849269BEDB9775690B11">
    <w:name w:val="EFA59A22913A4B849269BEDB9775690B11"/>
    <w:rsid w:val="00BD4700"/>
    <w:pPr>
      <w:spacing w:after="0" w:line="240" w:lineRule="auto"/>
    </w:pPr>
    <w:rPr>
      <w:rFonts w:ascii="Times New Roman" w:eastAsia="Times New Roman" w:hAnsi="Times New Roman" w:cs="Times New Roman"/>
      <w:sz w:val="24"/>
      <w:szCs w:val="24"/>
    </w:rPr>
  </w:style>
  <w:style w:type="paragraph" w:customStyle="1" w:styleId="5A0D7E16F919406D912604FDB3FBBCFD11">
    <w:name w:val="5A0D7E16F919406D912604FDB3FBBCFD11"/>
    <w:rsid w:val="00BD4700"/>
    <w:pPr>
      <w:spacing w:after="0" w:line="240" w:lineRule="auto"/>
    </w:pPr>
    <w:rPr>
      <w:rFonts w:ascii="Times New Roman" w:eastAsia="Times New Roman" w:hAnsi="Times New Roman" w:cs="Times New Roman"/>
      <w:sz w:val="24"/>
      <w:szCs w:val="24"/>
    </w:rPr>
  </w:style>
  <w:style w:type="paragraph" w:customStyle="1" w:styleId="64D082C2069643938AFC2A4AE056985411">
    <w:name w:val="64D082C2069643938AFC2A4AE056985411"/>
    <w:rsid w:val="00BD4700"/>
    <w:pPr>
      <w:spacing w:after="0" w:line="240" w:lineRule="auto"/>
    </w:pPr>
    <w:rPr>
      <w:rFonts w:ascii="Times New Roman" w:eastAsia="Times New Roman" w:hAnsi="Times New Roman" w:cs="Times New Roman"/>
      <w:sz w:val="24"/>
      <w:szCs w:val="24"/>
    </w:rPr>
  </w:style>
  <w:style w:type="paragraph" w:customStyle="1" w:styleId="B6CE52B70DDB423DAF892524B6B778F411">
    <w:name w:val="B6CE52B70DDB423DAF892524B6B778F411"/>
    <w:rsid w:val="00BD4700"/>
    <w:pPr>
      <w:spacing w:after="0" w:line="240" w:lineRule="auto"/>
    </w:pPr>
    <w:rPr>
      <w:rFonts w:ascii="Times New Roman" w:eastAsia="Times New Roman" w:hAnsi="Times New Roman" w:cs="Times New Roman"/>
      <w:sz w:val="24"/>
      <w:szCs w:val="24"/>
    </w:rPr>
  </w:style>
  <w:style w:type="paragraph" w:customStyle="1" w:styleId="A9E2EF9966B74749B879103BF5910FB511">
    <w:name w:val="A9E2EF9966B74749B879103BF5910FB511"/>
    <w:rsid w:val="00BD4700"/>
    <w:pPr>
      <w:spacing w:after="0" w:line="240" w:lineRule="auto"/>
    </w:pPr>
    <w:rPr>
      <w:rFonts w:ascii="Times New Roman" w:eastAsia="Times New Roman" w:hAnsi="Times New Roman" w:cs="Times New Roman"/>
      <w:sz w:val="24"/>
      <w:szCs w:val="24"/>
    </w:rPr>
  </w:style>
  <w:style w:type="paragraph" w:customStyle="1" w:styleId="556CDAE4B92E429CB4CC7A6A3107354511">
    <w:name w:val="556CDAE4B92E429CB4CC7A6A3107354511"/>
    <w:rsid w:val="00BD4700"/>
    <w:pPr>
      <w:spacing w:after="0" w:line="240" w:lineRule="auto"/>
    </w:pPr>
    <w:rPr>
      <w:rFonts w:ascii="Times New Roman" w:eastAsia="Times New Roman" w:hAnsi="Times New Roman" w:cs="Times New Roman"/>
      <w:sz w:val="24"/>
      <w:szCs w:val="24"/>
    </w:rPr>
  </w:style>
  <w:style w:type="paragraph" w:customStyle="1" w:styleId="F070731153FF4CA69DF296F8E871460111">
    <w:name w:val="F070731153FF4CA69DF296F8E871460111"/>
    <w:rsid w:val="00BD4700"/>
    <w:pPr>
      <w:spacing w:after="0" w:line="240" w:lineRule="auto"/>
    </w:pPr>
    <w:rPr>
      <w:rFonts w:ascii="Times New Roman" w:eastAsia="Times New Roman" w:hAnsi="Times New Roman" w:cs="Times New Roman"/>
      <w:sz w:val="24"/>
      <w:szCs w:val="24"/>
    </w:rPr>
  </w:style>
  <w:style w:type="paragraph" w:customStyle="1" w:styleId="27CF9038B7694C12A75042D365C60C5D16">
    <w:name w:val="27CF9038B7694C12A75042D365C60C5D16"/>
    <w:rsid w:val="00BD4700"/>
    <w:pPr>
      <w:spacing w:after="0" w:line="240" w:lineRule="auto"/>
    </w:pPr>
    <w:rPr>
      <w:rFonts w:ascii="Times New Roman" w:eastAsia="Times New Roman" w:hAnsi="Times New Roman" w:cs="Times New Roman"/>
      <w:sz w:val="24"/>
      <w:szCs w:val="24"/>
    </w:rPr>
  </w:style>
  <w:style w:type="paragraph" w:customStyle="1" w:styleId="8934C306351E41FEB0884836FD7B456A16">
    <w:name w:val="8934C306351E41FEB0884836FD7B456A16"/>
    <w:rsid w:val="00BD4700"/>
    <w:pPr>
      <w:spacing w:after="0" w:line="240" w:lineRule="auto"/>
    </w:pPr>
    <w:rPr>
      <w:rFonts w:ascii="Times New Roman" w:eastAsia="Times New Roman" w:hAnsi="Times New Roman" w:cs="Times New Roman"/>
      <w:sz w:val="24"/>
      <w:szCs w:val="24"/>
    </w:rPr>
  </w:style>
  <w:style w:type="paragraph" w:customStyle="1" w:styleId="6AB92833B425453AA4E0029F829D2EFA16">
    <w:name w:val="6AB92833B425453AA4E0029F829D2EFA16"/>
    <w:rsid w:val="00BD4700"/>
    <w:pPr>
      <w:spacing w:after="0" w:line="240" w:lineRule="auto"/>
    </w:pPr>
    <w:rPr>
      <w:rFonts w:ascii="Times New Roman" w:eastAsia="Times New Roman" w:hAnsi="Times New Roman" w:cs="Times New Roman"/>
      <w:sz w:val="24"/>
      <w:szCs w:val="24"/>
    </w:rPr>
  </w:style>
  <w:style w:type="paragraph" w:customStyle="1" w:styleId="1D8930F0E81340788FEBC769C310F8C2">
    <w:name w:val="1D8930F0E81340788FEBC769C310F8C2"/>
    <w:rsid w:val="00BD4700"/>
    <w:pPr>
      <w:spacing w:after="0" w:line="240" w:lineRule="auto"/>
    </w:pPr>
    <w:rPr>
      <w:rFonts w:ascii="Times New Roman" w:eastAsia="Times New Roman" w:hAnsi="Times New Roman" w:cs="Times New Roman"/>
      <w:sz w:val="24"/>
      <w:szCs w:val="24"/>
    </w:rPr>
  </w:style>
  <w:style w:type="paragraph" w:customStyle="1" w:styleId="ABB1DE3137654C549E9EE504BEFE6C4F">
    <w:name w:val="ABB1DE3137654C549E9EE504BEFE6C4F"/>
    <w:rsid w:val="00BD4700"/>
    <w:pPr>
      <w:spacing w:after="0" w:line="240" w:lineRule="auto"/>
    </w:pPr>
    <w:rPr>
      <w:rFonts w:ascii="Times New Roman" w:eastAsia="Times New Roman" w:hAnsi="Times New Roman" w:cs="Times New Roman"/>
      <w:sz w:val="24"/>
      <w:szCs w:val="24"/>
    </w:rPr>
  </w:style>
  <w:style w:type="paragraph" w:customStyle="1" w:styleId="E5E41FB53F9F44BFB4934ECD251592D4">
    <w:name w:val="E5E41FB53F9F44BFB4934ECD251592D4"/>
    <w:rsid w:val="00BD4700"/>
    <w:pPr>
      <w:spacing w:after="0" w:line="240" w:lineRule="auto"/>
    </w:pPr>
    <w:rPr>
      <w:rFonts w:ascii="Times New Roman" w:eastAsia="Times New Roman" w:hAnsi="Times New Roman" w:cs="Times New Roman"/>
      <w:sz w:val="24"/>
      <w:szCs w:val="24"/>
    </w:rPr>
  </w:style>
  <w:style w:type="paragraph" w:customStyle="1" w:styleId="0C959436C8CB4AD78DE601C3669DA899">
    <w:name w:val="0C959436C8CB4AD78DE601C3669DA899"/>
    <w:rsid w:val="00BD4700"/>
    <w:pPr>
      <w:spacing w:after="0" w:line="240" w:lineRule="auto"/>
    </w:pPr>
    <w:rPr>
      <w:rFonts w:ascii="Times New Roman" w:eastAsia="Times New Roman" w:hAnsi="Times New Roman" w:cs="Times New Roman"/>
      <w:sz w:val="24"/>
      <w:szCs w:val="24"/>
    </w:rPr>
  </w:style>
  <w:style w:type="paragraph" w:customStyle="1" w:styleId="158D91345F6F4FB88FEA62984757D01C">
    <w:name w:val="158D91345F6F4FB88FEA62984757D01C"/>
    <w:rsid w:val="00BD4700"/>
    <w:pPr>
      <w:spacing w:after="0" w:line="240" w:lineRule="auto"/>
    </w:pPr>
    <w:rPr>
      <w:rFonts w:ascii="Times New Roman" w:eastAsia="Times New Roman" w:hAnsi="Times New Roman" w:cs="Times New Roman"/>
      <w:sz w:val="24"/>
      <w:szCs w:val="24"/>
    </w:rPr>
  </w:style>
  <w:style w:type="paragraph" w:customStyle="1" w:styleId="53F3FACE11CD4F43ADA349CB9FDF3438">
    <w:name w:val="53F3FACE11CD4F43ADA349CB9FDF3438"/>
    <w:rsid w:val="00BD4700"/>
    <w:pPr>
      <w:spacing w:after="0" w:line="240" w:lineRule="auto"/>
    </w:pPr>
    <w:rPr>
      <w:rFonts w:ascii="Times New Roman" w:eastAsia="Times New Roman" w:hAnsi="Times New Roman" w:cs="Times New Roman"/>
      <w:sz w:val="24"/>
      <w:szCs w:val="24"/>
    </w:rPr>
  </w:style>
  <w:style w:type="paragraph" w:customStyle="1" w:styleId="9B8C78C25AD44B67887DACD05080796C">
    <w:name w:val="9B8C78C25AD44B67887DACD05080796C"/>
    <w:rsid w:val="00B572C3"/>
  </w:style>
  <w:style w:type="paragraph" w:customStyle="1" w:styleId="2C5158A51A8745D88E1F51CFB315CDCB">
    <w:name w:val="2C5158A51A8745D88E1F51CFB315CDCB"/>
    <w:rsid w:val="00B572C3"/>
  </w:style>
  <w:style w:type="paragraph" w:customStyle="1" w:styleId="81C03DE058164FFB9C671452DB724FF79">
    <w:name w:val="81C03DE058164FFB9C671452DB724FF79"/>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9">
    <w:name w:val="A86D9D28B82046DAB37577589CE536AA9"/>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2">
    <w:name w:val="9D154A7F68754F15AA8C4054814DFB0E12"/>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2">
    <w:name w:val="60D29999CDA14B6B89903484AE92269912"/>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2">
    <w:name w:val="EFA59A22913A4B849269BEDB9775690B12"/>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2">
    <w:name w:val="5A0D7E16F919406D912604FDB3FBBCFD12"/>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2">
    <w:name w:val="64D082C2069643938AFC2A4AE056985412"/>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1">
    <w:name w:val="9B8C78C25AD44B67887DACD05080796C1"/>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1">
    <w:name w:val="2C5158A51A8745D88E1F51CFB315CDCB1"/>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2">
    <w:name w:val="556CDAE4B92E429CB4CC7A6A3107354512"/>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2">
    <w:name w:val="F070731153FF4CA69DF296F8E871460112"/>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17">
    <w:name w:val="27CF9038B7694C12A75042D365C60C5D17"/>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17">
    <w:name w:val="8934C306351E41FEB0884836FD7B456A17"/>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17">
    <w:name w:val="6AB92833B425453AA4E0029F829D2EFA17"/>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
    <w:name w:val="E755ED62EC504C4485ABCFCB8E5AAB29"/>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
    <w:name w:val="52BD473199AA46FEA57509334FF04064"/>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
    <w:name w:val="7810F82A01254FE1949510B96194233F"/>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
    <w:name w:val="9FB713068AE74A84AD7830DD45A196BF"/>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
    <w:name w:val="AF2F5C2F10A44D1C831790F312264508"/>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
    <w:name w:val="AE483AD27922419FA34EABC2D5672315"/>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0">
    <w:name w:val="81C03DE058164FFB9C671452DB724FF710"/>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0">
    <w:name w:val="A86D9D28B82046DAB37577589CE536AA10"/>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3">
    <w:name w:val="9D154A7F68754F15AA8C4054814DFB0E13"/>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3">
    <w:name w:val="60D29999CDA14B6B89903484AE92269913"/>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3">
    <w:name w:val="EFA59A22913A4B849269BEDB9775690B13"/>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3">
    <w:name w:val="5A0D7E16F919406D912604FDB3FBBCFD13"/>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3">
    <w:name w:val="64D082C2069643938AFC2A4AE056985413"/>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2">
    <w:name w:val="9B8C78C25AD44B67887DACD05080796C2"/>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2">
    <w:name w:val="2C5158A51A8745D88E1F51CFB315CDCB2"/>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3">
    <w:name w:val="556CDAE4B92E429CB4CC7A6A3107354513"/>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3">
    <w:name w:val="F070731153FF4CA69DF296F8E871460113"/>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18">
    <w:name w:val="27CF9038B7694C12A75042D365C60C5D18"/>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18">
    <w:name w:val="8934C306351E41FEB0884836FD7B456A18"/>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18">
    <w:name w:val="6AB92833B425453AA4E0029F829D2EFA18"/>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1">
    <w:name w:val="E755ED62EC504C4485ABCFCB8E5AAB291"/>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1">
    <w:name w:val="52BD473199AA46FEA57509334FF040641"/>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1">
    <w:name w:val="7810F82A01254FE1949510B96194233F1"/>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1">
    <w:name w:val="9FB713068AE74A84AD7830DD45A196BF1"/>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1">
    <w:name w:val="AF2F5C2F10A44D1C831790F3122645081"/>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1">
    <w:name w:val="AE483AD27922419FA34EABC2D56723151"/>
    <w:rsid w:val="00B572C3"/>
    <w:pPr>
      <w:spacing w:after="0" w:line="240" w:lineRule="auto"/>
    </w:pPr>
    <w:rPr>
      <w:rFonts w:ascii="Times New Roman" w:eastAsia="Times New Roman" w:hAnsi="Times New Roman" w:cs="Times New Roman"/>
      <w:sz w:val="24"/>
      <w:szCs w:val="24"/>
    </w:rPr>
  </w:style>
  <w:style w:type="paragraph" w:customStyle="1" w:styleId="EC721B9A1AC946EE9325BD833EE5DD64">
    <w:name w:val="EC721B9A1AC946EE9325BD833EE5DD64"/>
    <w:rsid w:val="00B572C3"/>
  </w:style>
  <w:style w:type="paragraph" w:customStyle="1" w:styleId="06A210745B47489E8B9F35FD492F5AA0">
    <w:name w:val="06A210745B47489E8B9F35FD492F5AA0"/>
    <w:rsid w:val="00B572C3"/>
  </w:style>
  <w:style w:type="paragraph" w:customStyle="1" w:styleId="0B906C7F3E77499FB099954AECD49714">
    <w:name w:val="0B906C7F3E77499FB099954AECD49714"/>
    <w:rsid w:val="00B572C3"/>
  </w:style>
  <w:style w:type="paragraph" w:customStyle="1" w:styleId="672F051F587A47309FB8CADECDB96131">
    <w:name w:val="672F051F587A47309FB8CADECDB96131"/>
    <w:rsid w:val="00B572C3"/>
  </w:style>
  <w:style w:type="paragraph" w:customStyle="1" w:styleId="26038C0A7CBA4DB8ACAA5AFD9B012C39">
    <w:name w:val="26038C0A7CBA4DB8ACAA5AFD9B012C39"/>
    <w:rsid w:val="00B572C3"/>
  </w:style>
  <w:style w:type="paragraph" w:customStyle="1" w:styleId="AB2200F89DC4430098AE80DB30619E8D">
    <w:name w:val="AB2200F89DC4430098AE80DB30619E8D"/>
    <w:rsid w:val="00B572C3"/>
  </w:style>
  <w:style w:type="paragraph" w:customStyle="1" w:styleId="5FE7B2924C2D49A8B98CAE3AF222D24C">
    <w:name w:val="5FE7B2924C2D49A8B98CAE3AF222D24C"/>
    <w:rsid w:val="00B572C3"/>
  </w:style>
  <w:style w:type="paragraph" w:customStyle="1" w:styleId="F73BCD9C5F5242519392CDAB7DE6BAD0">
    <w:name w:val="F73BCD9C5F5242519392CDAB7DE6BAD0"/>
    <w:rsid w:val="00B572C3"/>
  </w:style>
  <w:style w:type="paragraph" w:customStyle="1" w:styleId="81C03DE058164FFB9C671452DB724FF711">
    <w:name w:val="81C03DE058164FFB9C671452DB724FF711"/>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1">
    <w:name w:val="A86D9D28B82046DAB37577589CE536AA11"/>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4">
    <w:name w:val="9D154A7F68754F15AA8C4054814DFB0E14"/>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4">
    <w:name w:val="60D29999CDA14B6B89903484AE92269914"/>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4">
    <w:name w:val="EFA59A22913A4B849269BEDB9775690B14"/>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4">
    <w:name w:val="5A0D7E16F919406D912604FDB3FBBCFD14"/>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4">
    <w:name w:val="64D082C2069643938AFC2A4AE056985414"/>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3">
    <w:name w:val="9B8C78C25AD44B67887DACD05080796C3"/>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3">
    <w:name w:val="2C5158A51A8745D88E1F51CFB315CDCB3"/>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1">
    <w:name w:val="5FE7B2924C2D49A8B98CAE3AF222D24C1"/>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4">
    <w:name w:val="556CDAE4B92E429CB4CC7A6A3107354514"/>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4">
    <w:name w:val="F070731153FF4CA69DF296F8E871460114"/>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19">
    <w:name w:val="27CF9038B7694C12A75042D365C60C5D19"/>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19">
    <w:name w:val="8934C306351E41FEB0884836FD7B456A19"/>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19">
    <w:name w:val="6AB92833B425453AA4E0029F829D2EFA19"/>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2">
    <w:name w:val="E755ED62EC504C4485ABCFCB8E5AAB292"/>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2">
    <w:name w:val="52BD473199AA46FEA57509334FF040642"/>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2">
    <w:name w:val="7810F82A01254FE1949510B96194233F2"/>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2">
    <w:name w:val="9FB713068AE74A84AD7830DD45A196BF2"/>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2">
    <w:name w:val="AF2F5C2F10A44D1C831790F3122645082"/>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2">
    <w:name w:val="AE483AD27922419FA34EABC2D56723152"/>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2">
    <w:name w:val="81C03DE058164FFB9C671452DB724FF712"/>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2">
    <w:name w:val="A86D9D28B82046DAB37577589CE536AA12"/>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5">
    <w:name w:val="9D154A7F68754F15AA8C4054814DFB0E15"/>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5">
    <w:name w:val="60D29999CDA14B6B89903484AE92269915"/>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5">
    <w:name w:val="EFA59A22913A4B849269BEDB9775690B15"/>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5">
    <w:name w:val="5A0D7E16F919406D912604FDB3FBBCFD15"/>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5">
    <w:name w:val="64D082C2069643938AFC2A4AE056985415"/>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4">
    <w:name w:val="9B8C78C25AD44B67887DACD05080796C4"/>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4">
    <w:name w:val="2C5158A51A8745D88E1F51CFB315CDCB4"/>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2">
    <w:name w:val="5FE7B2924C2D49A8B98CAE3AF222D24C2"/>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5">
    <w:name w:val="556CDAE4B92E429CB4CC7A6A3107354515"/>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5">
    <w:name w:val="F070731153FF4CA69DF296F8E871460115"/>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20">
    <w:name w:val="27CF9038B7694C12A75042D365C60C5D20"/>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20">
    <w:name w:val="8934C306351E41FEB0884836FD7B456A20"/>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20">
    <w:name w:val="6AB92833B425453AA4E0029F829D2EFA20"/>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3">
    <w:name w:val="E755ED62EC504C4485ABCFCB8E5AAB293"/>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3">
    <w:name w:val="52BD473199AA46FEA57509334FF040643"/>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3">
    <w:name w:val="7810F82A01254FE1949510B96194233F3"/>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3">
    <w:name w:val="9FB713068AE74A84AD7830DD45A196BF3"/>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3">
    <w:name w:val="AF2F5C2F10A44D1C831790F3122645083"/>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3">
    <w:name w:val="AE483AD27922419FA34EABC2D56723153"/>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3">
    <w:name w:val="81C03DE058164FFB9C671452DB724FF713"/>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3">
    <w:name w:val="A86D9D28B82046DAB37577589CE536AA13"/>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6">
    <w:name w:val="9D154A7F68754F15AA8C4054814DFB0E16"/>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6">
    <w:name w:val="60D29999CDA14B6B89903484AE92269916"/>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6">
    <w:name w:val="EFA59A22913A4B849269BEDB9775690B16"/>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6">
    <w:name w:val="5A0D7E16F919406D912604FDB3FBBCFD16"/>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6">
    <w:name w:val="64D082C2069643938AFC2A4AE056985416"/>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5">
    <w:name w:val="2C5158A51A8745D88E1F51CFB315CDCB5"/>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3">
    <w:name w:val="5FE7B2924C2D49A8B98CAE3AF222D24C3"/>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6">
    <w:name w:val="556CDAE4B92E429CB4CC7A6A3107354516"/>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6">
    <w:name w:val="F070731153FF4CA69DF296F8E871460116"/>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21">
    <w:name w:val="27CF9038B7694C12A75042D365C60C5D21"/>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21">
    <w:name w:val="8934C306351E41FEB0884836FD7B456A21"/>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21">
    <w:name w:val="6AB92833B425453AA4E0029F829D2EFA21"/>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4">
    <w:name w:val="E755ED62EC504C4485ABCFCB8E5AAB294"/>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4">
    <w:name w:val="52BD473199AA46FEA57509334FF040644"/>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4">
    <w:name w:val="7810F82A01254FE1949510B96194233F4"/>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4">
    <w:name w:val="9FB713068AE74A84AD7830DD45A196BF4"/>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4">
    <w:name w:val="AF2F5C2F10A44D1C831790F3122645084"/>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4">
    <w:name w:val="AE483AD27922419FA34EABC2D56723154"/>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4">
    <w:name w:val="81C03DE058164FFB9C671452DB724FF714"/>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4">
    <w:name w:val="A86D9D28B82046DAB37577589CE536AA14"/>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7">
    <w:name w:val="9D154A7F68754F15AA8C4054814DFB0E17"/>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7">
    <w:name w:val="60D29999CDA14B6B89903484AE92269917"/>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7">
    <w:name w:val="EFA59A22913A4B849269BEDB9775690B17"/>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7">
    <w:name w:val="5A0D7E16F919406D912604FDB3FBBCFD17"/>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7">
    <w:name w:val="64D082C2069643938AFC2A4AE056985417"/>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6">
    <w:name w:val="2C5158A51A8745D88E1F51CFB315CDCB6"/>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4">
    <w:name w:val="5FE7B2924C2D49A8B98CAE3AF222D24C4"/>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7">
    <w:name w:val="556CDAE4B92E429CB4CC7A6A3107354517"/>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7">
    <w:name w:val="F070731153FF4CA69DF296F8E871460117"/>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22">
    <w:name w:val="27CF9038B7694C12A75042D365C60C5D22"/>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22">
    <w:name w:val="8934C306351E41FEB0884836FD7B456A22"/>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22">
    <w:name w:val="6AB92833B425453AA4E0029F829D2EFA22"/>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5">
    <w:name w:val="E755ED62EC504C4485ABCFCB8E5AAB295"/>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5">
    <w:name w:val="52BD473199AA46FEA57509334FF040645"/>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5">
    <w:name w:val="7810F82A01254FE1949510B96194233F5"/>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5">
    <w:name w:val="9FB713068AE74A84AD7830DD45A196BF5"/>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5">
    <w:name w:val="AF2F5C2F10A44D1C831790F3122645085"/>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5">
    <w:name w:val="AE483AD27922419FA34EABC2D56723155"/>
    <w:rsid w:val="00B572C3"/>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72C3"/>
    <w:rPr>
      <w:color w:val="808080"/>
    </w:rPr>
  </w:style>
  <w:style w:type="paragraph" w:customStyle="1" w:styleId="4448FE8A54434375AC8F41E16BF40B48">
    <w:name w:val="4448FE8A54434375AC8F41E16BF40B48"/>
    <w:rsid w:val="00D507DF"/>
  </w:style>
  <w:style w:type="paragraph" w:customStyle="1" w:styleId="808E04BB5A234559BAF58C01A0A2596C">
    <w:name w:val="808E04BB5A234559BAF58C01A0A2596C"/>
    <w:rsid w:val="00D507DF"/>
  </w:style>
  <w:style w:type="paragraph" w:customStyle="1" w:styleId="CC9BC9AA9A774BE1B307AF6C866A9D4F">
    <w:name w:val="CC9BC9AA9A774BE1B307AF6C866A9D4F"/>
    <w:rsid w:val="00D507DF"/>
  </w:style>
  <w:style w:type="paragraph" w:customStyle="1" w:styleId="8F6B3882E0334178B787E2C27C6CBF62">
    <w:name w:val="8F6B3882E0334178B787E2C27C6CBF62"/>
    <w:rsid w:val="00D507DF"/>
  </w:style>
  <w:style w:type="paragraph" w:customStyle="1" w:styleId="24CD8165B63140C188891D5EE975E07A">
    <w:name w:val="24CD8165B63140C188891D5EE975E07A"/>
    <w:rsid w:val="00D507DF"/>
  </w:style>
  <w:style w:type="paragraph" w:customStyle="1" w:styleId="DE290869A0104DD48E310991428946CB">
    <w:name w:val="DE290869A0104DD48E310991428946CB"/>
    <w:rsid w:val="00D507DF"/>
  </w:style>
  <w:style w:type="paragraph" w:customStyle="1" w:styleId="9851E58BA656414B847172F527B2037F">
    <w:name w:val="9851E58BA656414B847172F527B2037F"/>
    <w:rsid w:val="00D507DF"/>
    <w:pPr>
      <w:spacing w:after="0" w:line="240" w:lineRule="auto"/>
    </w:pPr>
    <w:rPr>
      <w:rFonts w:ascii="Times New Roman" w:eastAsia="Times New Roman" w:hAnsi="Times New Roman" w:cs="Times New Roman"/>
      <w:sz w:val="24"/>
      <w:szCs w:val="24"/>
    </w:rPr>
  </w:style>
  <w:style w:type="paragraph" w:customStyle="1" w:styleId="59E804610CC74686BAFA89A1DECFC8CF">
    <w:name w:val="59E804610CC74686BAFA89A1DECFC8CF"/>
    <w:rsid w:val="00D507DF"/>
    <w:pPr>
      <w:spacing w:after="0" w:line="240" w:lineRule="auto"/>
    </w:pPr>
    <w:rPr>
      <w:rFonts w:ascii="Times New Roman" w:eastAsia="Times New Roman" w:hAnsi="Times New Roman" w:cs="Times New Roman"/>
      <w:sz w:val="24"/>
      <w:szCs w:val="24"/>
    </w:rPr>
  </w:style>
  <w:style w:type="paragraph" w:customStyle="1" w:styleId="0B51B0952F374BA1807637023A21DF89">
    <w:name w:val="0B51B0952F374BA1807637023A21DF89"/>
    <w:rsid w:val="00D507DF"/>
    <w:pPr>
      <w:spacing w:after="0" w:line="240" w:lineRule="auto"/>
    </w:pPr>
    <w:rPr>
      <w:rFonts w:ascii="Times New Roman" w:eastAsia="Times New Roman" w:hAnsi="Times New Roman" w:cs="Times New Roman"/>
      <w:sz w:val="24"/>
      <w:szCs w:val="24"/>
    </w:rPr>
  </w:style>
  <w:style w:type="paragraph" w:customStyle="1" w:styleId="8F6B3882E0334178B787E2C27C6CBF621">
    <w:name w:val="8F6B3882E0334178B787E2C27C6CBF621"/>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1">
    <w:name w:val="24CD8165B63140C188891D5EE975E07A1"/>
    <w:rsid w:val="00D507DF"/>
    <w:pPr>
      <w:spacing w:after="0" w:line="240" w:lineRule="auto"/>
    </w:pPr>
    <w:rPr>
      <w:rFonts w:ascii="Times New Roman" w:eastAsia="Times New Roman" w:hAnsi="Times New Roman" w:cs="Times New Roman"/>
      <w:sz w:val="24"/>
      <w:szCs w:val="24"/>
    </w:rPr>
  </w:style>
  <w:style w:type="paragraph" w:customStyle="1" w:styleId="B3B200A6A8874113BCDA00BEC816847D">
    <w:name w:val="B3B200A6A8874113BCDA00BEC816847D"/>
    <w:rsid w:val="00D507DF"/>
    <w:pPr>
      <w:spacing w:after="0" w:line="240" w:lineRule="auto"/>
    </w:pPr>
    <w:rPr>
      <w:rFonts w:ascii="Times New Roman" w:eastAsia="Times New Roman" w:hAnsi="Times New Roman" w:cs="Times New Roman"/>
      <w:sz w:val="24"/>
      <w:szCs w:val="24"/>
    </w:rPr>
  </w:style>
  <w:style w:type="paragraph" w:customStyle="1" w:styleId="ED648DEA73A8434281D6F61EC745B862">
    <w:name w:val="ED648DEA73A8434281D6F61EC745B862"/>
    <w:rsid w:val="00D507DF"/>
    <w:pPr>
      <w:spacing w:after="0" w:line="240" w:lineRule="auto"/>
    </w:pPr>
    <w:rPr>
      <w:rFonts w:ascii="Times New Roman" w:eastAsia="Times New Roman" w:hAnsi="Times New Roman" w:cs="Times New Roman"/>
      <w:sz w:val="24"/>
      <w:szCs w:val="24"/>
    </w:rPr>
  </w:style>
  <w:style w:type="paragraph" w:customStyle="1" w:styleId="135E446560DE40BDBB4E5BBC8126B3C2">
    <w:name w:val="135E446560DE40BDBB4E5BBC8126B3C2"/>
    <w:rsid w:val="00D507DF"/>
    <w:pPr>
      <w:spacing w:after="0" w:line="240" w:lineRule="auto"/>
    </w:pPr>
    <w:rPr>
      <w:rFonts w:ascii="Times New Roman" w:eastAsia="Times New Roman" w:hAnsi="Times New Roman" w:cs="Times New Roman"/>
      <w:sz w:val="24"/>
      <w:szCs w:val="24"/>
    </w:rPr>
  </w:style>
  <w:style w:type="paragraph" w:customStyle="1" w:styleId="26652BCDB8C14453B1C14665AA0EA340">
    <w:name w:val="26652BCDB8C14453B1C14665AA0EA340"/>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
    <w:name w:val="79E7B3D3A30E4E34B5CBEEEB8189AA1B"/>
    <w:rsid w:val="00D507DF"/>
    <w:pPr>
      <w:spacing w:after="0" w:line="240" w:lineRule="auto"/>
    </w:pPr>
    <w:rPr>
      <w:rFonts w:ascii="Times New Roman" w:eastAsia="Times New Roman" w:hAnsi="Times New Roman" w:cs="Times New Roman"/>
      <w:sz w:val="24"/>
      <w:szCs w:val="24"/>
    </w:rPr>
  </w:style>
  <w:style w:type="paragraph" w:customStyle="1" w:styleId="94E8D08DEA1B4A3AA3682BE9FBF2969C">
    <w:name w:val="94E8D08DEA1B4A3AA3682BE9FBF2969C"/>
    <w:rsid w:val="00D507DF"/>
  </w:style>
  <w:style w:type="paragraph" w:customStyle="1" w:styleId="D9D310E70FFF402DA04A98FAA6D6559A">
    <w:name w:val="D9D310E70FFF402DA04A98FAA6D6559A"/>
    <w:rsid w:val="00D507DF"/>
  </w:style>
  <w:style w:type="paragraph" w:customStyle="1" w:styleId="5E72F6864EEC4DD4846EA1119E59A15A">
    <w:name w:val="5E72F6864EEC4DD4846EA1119E59A15A"/>
    <w:rsid w:val="00D507DF"/>
  </w:style>
  <w:style w:type="paragraph" w:customStyle="1" w:styleId="94E8D08DEA1B4A3AA3682BE9FBF2969C1">
    <w:name w:val="94E8D08DEA1B4A3AA3682BE9FBF2969C1"/>
    <w:rsid w:val="00D507DF"/>
    <w:pPr>
      <w:spacing w:after="0" w:line="240" w:lineRule="auto"/>
    </w:pPr>
    <w:rPr>
      <w:rFonts w:ascii="Times New Roman" w:eastAsia="Times New Roman" w:hAnsi="Times New Roman" w:cs="Times New Roman"/>
      <w:sz w:val="24"/>
      <w:szCs w:val="24"/>
    </w:rPr>
  </w:style>
  <w:style w:type="paragraph" w:customStyle="1" w:styleId="5E72F6864EEC4DD4846EA1119E59A15A1">
    <w:name w:val="5E72F6864EEC4DD4846EA1119E59A15A1"/>
    <w:rsid w:val="00D507DF"/>
    <w:pPr>
      <w:spacing w:after="0" w:line="240" w:lineRule="auto"/>
    </w:pPr>
    <w:rPr>
      <w:rFonts w:ascii="Times New Roman" w:eastAsia="Times New Roman" w:hAnsi="Times New Roman" w:cs="Times New Roman"/>
      <w:sz w:val="24"/>
      <w:szCs w:val="24"/>
    </w:rPr>
  </w:style>
  <w:style w:type="paragraph" w:customStyle="1" w:styleId="8F6B3882E0334178B787E2C27C6CBF622">
    <w:name w:val="8F6B3882E0334178B787E2C27C6CBF622"/>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2">
    <w:name w:val="24CD8165B63140C188891D5EE975E07A2"/>
    <w:rsid w:val="00D507DF"/>
    <w:pPr>
      <w:spacing w:after="0" w:line="240" w:lineRule="auto"/>
    </w:pPr>
    <w:rPr>
      <w:rFonts w:ascii="Times New Roman" w:eastAsia="Times New Roman" w:hAnsi="Times New Roman" w:cs="Times New Roman"/>
      <w:sz w:val="24"/>
      <w:szCs w:val="24"/>
    </w:rPr>
  </w:style>
  <w:style w:type="paragraph" w:customStyle="1" w:styleId="B3B200A6A8874113BCDA00BEC816847D1">
    <w:name w:val="B3B200A6A8874113BCDA00BEC816847D1"/>
    <w:rsid w:val="00D507DF"/>
    <w:pPr>
      <w:spacing w:after="0" w:line="240" w:lineRule="auto"/>
    </w:pPr>
    <w:rPr>
      <w:rFonts w:ascii="Times New Roman" w:eastAsia="Times New Roman" w:hAnsi="Times New Roman" w:cs="Times New Roman"/>
      <w:sz w:val="24"/>
      <w:szCs w:val="24"/>
    </w:rPr>
  </w:style>
  <w:style w:type="paragraph" w:customStyle="1" w:styleId="ED648DEA73A8434281D6F61EC745B8621">
    <w:name w:val="ED648DEA73A8434281D6F61EC745B8621"/>
    <w:rsid w:val="00D507DF"/>
    <w:pPr>
      <w:spacing w:after="0" w:line="240" w:lineRule="auto"/>
    </w:pPr>
    <w:rPr>
      <w:rFonts w:ascii="Times New Roman" w:eastAsia="Times New Roman" w:hAnsi="Times New Roman" w:cs="Times New Roman"/>
      <w:sz w:val="24"/>
      <w:szCs w:val="24"/>
    </w:rPr>
  </w:style>
  <w:style w:type="paragraph" w:customStyle="1" w:styleId="135E446560DE40BDBB4E5BBC8126B3C21">
    <w:name w:val="135E446560DE40BDBB4E5BBC8126B3C21"/>
    <w:rsid w:val="00D507DF"/>
    <w:pPr>
      <w:spacing w:after="0" w:line="240" w:lineRule="auto"/>
    </w:pPr>
    <w:rPr>
      <w:rFonts w:ascii="Times New Roman" w:eastAsia="Times New Roman" w:hAnsi="Times New Roman" w:cs="Times New Roman"/>
      <w:sz w:val="24"/>
      <w:szCs w:val="24"/>
    </w:rPr>
  </w:style>
  <w:style w:type="paragraph" w:customStyle="1" w:styleId="26652BCDB8C14453B1C14665AA0EA3401">
    <w:name w:val="26652BCDB8C14453B1C14665AA0EA3401"/>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1">
    <w:name w:val="79E7B3D3A30E4E34B5CBEEEB8189AA1B1"/>
    <w:rsid w:val="00D507DF"/>
    <w:pPr>
      <w:spacing w:after="0" w:line="240" w:lineRule="auto"/>
    </w:pPr>
    <w:rPr>
      <w:rFonts w:ascii="Times New Roman" w:eastAsia="Times New Roman" w:hAnsi="Times New Roman" w:cs="Times New Roman"/>
      <w:sz w:val="24"/>
      <w:szCs w:val="24"/>
    </w:rPr>
  </w:style>
  <w:style w:type="paragraph" w:customStyle="1" w:styleId="94E8D08DEA1B4A3AA3682BE9FBF2969C2">
    <w:name w:val="94E8D08DEA1B4A3AA3682BE9FBF2969C2"/>
    <w:rsid w:val="00D507DF"/>
    <w:pPr>
      <w:spacing w:after="0" w:line="240" w:lineRule="auto"/>
    </w:pPr>
    <w:rPr>
      <w:rFonts w:ascii="Times New Roman" w:eastAsia="Times New Roman" w:hAnsi="Times New Roman" w:cs="Times New Roman"/>
      <w:sz w:val="24"/>
      <w:szCs w:val="24"/>
    </w:rPr>
  </w:style>
  <w:style w:type="paragraph" w:customStyle="1" w:styleId="5E72F6864EEC4DD4846EA1119E59A15A2">
    <w:name w:val="5E72F6864EEC4DD4846EA1119E59A15A2"/>
    <w:rsid w:val="00D507DF"/>
    <w:pPr>
      <w:spacing w:after="0" w:line="240" w:lineRule="auto"/>
    </w:pPr>
    <w:rPr>
      <w:rFonts w:ascii="Times New Roman" w:eastAsia="Times New Roman" w:hAnsi="Times New Roman" w:cs="Times New Roman"/>
      <w:sz w:val="24"/>
      <w:szCs w:val="24"/>
    </w:rPr>
  </w:style>
  <w:style w:type="paragraph" w:customStyle="1" w:styleId="8F6B3882E0334178B787E2C27C6CBF623">
    <w:name w:val="8F6B3882E0334178B787E2C27C6CBF623"/>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3">
    <w:name w:val="24CD8165B63140C188891D5EE975E07A3"/>
    <w:rsid w:val="00D507DF"/>
    <w:pPr>
      <w:spacing w:after="0" w:line="240" w:lineRule="auto"/>
    </w:pPr>
    <w:rPr>
      <w:rFonts w:ascii="Times New Roman" w:eastAsia="Times New Roman" w:hAnsi="Times New Roman" w:cs="Times New Roman"/>
      <w:sz w:val="24"/>
      <w:szCs w:val="24"/>
    </w:rPr>
  </w:style>
  <w:style w:type="paragraph" w:customStyle="1" w:styleId="B3B200A6A8874113BCDA00BEC816847D2">
    <w:name w:val="B3B200A6A8874113BCDA00BEC816847D2"/>
    <w:rsid w:val="00D507DF"/>
    <w:pPr>
      <w:spacing w:after="0" w:line="240" w:lineRule="auto"/>
    </w:pPr>
    <w:rPr>
      <w:rFonts w:ascii="Times New Roman" w:eastAsia="Times New Roman" w:hAnsi="Times New Roman" w:cs="Times New Roman"/>
      <w:sz w:val="24"/>
      <w:szCs w:val="24"/>
    </w:rPr>
  </w:style>
  <w:style w:type="paragraph" w:customStyle="1" w:styleId="ED648DEA73A8434281D6F61EC745B8622">
    <w:name w:val="ED648DEA73A8434281D6F61EC745B8622"/>
    <w:rsid w:val="00D507DF"/>
    <w:pPr>
      <w:spacing w:after="0" w:line="240" w:lineRule="auto"/>
    </w:pPr>
    <w:rPr>
      <w:rFonts w:ascii="Times New Roman" w:eastAsia="Times New Roman" w:hAnsi="Times New Roman" w:cs="Times New Roman"/>
      <w:sz w:val="24"/>
      <w:szCs w:val="24"/>
    </w:rPr>
  </w:style>
  <w:style w:type="paragraph" w:customStyle="1" w:styleId="135E446560DE40BDBB4E5BBC8126B3C22">
    <w:name w:val="135E446560DE40BDBB4E5BBC8126B3C22"/>
    <w:rsid w:val="00D507DF"/>
    <w:pPr>
      <w:spacing w:after="0" w:line="240" w:lineRule="auto"/>
    </w:pPr>
    <w:rPr>
      <w:rFonts w:ascii="Times New Roman" w:eastAsia="Times New Roman" w:hAnsi="Times New Roman" w:cs="Times New Roman"/>
      <w:sz w:val="24"/>
      <w:szCs w:val="24"/>
    </w:rPr>
  </w:style>
  <w:style w:type="paragraph" w:customStyle="1" w:styleId="26652BCDB8C14453B1C14665AA0EA3402">
    <w:name w:val="26652BCDB8C14453B1C14665AA0EA3402"/>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2">
    <w:name w:val="79E7B3D3A30E4E34B5CBEEEB8189AA1B2"/>
    <w:rsid w:val="00D507DF"/>
    <w:pPr>
      <w:spacing w:after="0" w:line="240" w:lineRule="auto"/>
    </w:pPr>
    <w:rPr>
      <w:rFonts w:ascii="Times New Roman" w:eastAsia="Times New Roman" w:hAnsi="Times New Roman" w:cs="Times New Roman"/>
      <w:sz w:val="24"/>
      <w:szCs w:val="24"/>
    </w:rPr>
  </w:style>
  <w:style w:type="paragraph" w:customStyle="1" w:styleId="5A4B3002D616433B811AC805173717BF">
    <w:name w:val="5A4B3002D616433B811AC805173717BF"/>
    <w:rsid w:val="00D507DF"/>
  </w:style>
  <w:style w:type="paragraph" w:customStyle="1" w:styleId="B68A84B0E7CB4999A329A0C82BFC6036">
    <w:name w:val="B68A84B0E7CB4999A329A0C82BFC6036"/>
    <w:rsid w:val="00D507DF"/>
  </w:style>
  <w:style w:type="paragraph" w:customStyle="1" w:styleId="94E8D08DEA1B4A3AA3682BE9FBF2969C3">
    <w:name w:val="94E8D08DEA1B4A3AA3682BE9FBF2969C3"/>
    <w:rsid w:val="00D507DF"/>
    <w:pPr>
      <w:spacing w:after="0" w:line="240" w:lineRule="auto"/>
    </w:pPr>
    <w:rPr>
      <w:rFonts w:ascii="Times New Roman" w:eastAsia="Times New Roman" w:hAnsi="Times New Roman" w:cs="Times New Roman"/>
      <w:sz w:val="24"/>
      <w:szCs w:val="24"/>
    </w:rPr>
  </w:style>
  <w:style w:type="paragraph" w:customStyle="1" w:styleId="5E72F6864EEC4DD4846EA1119E59A15A3">
    <w:name w:val="5E72F6864EEC4DD4846EA1119E59A15A3"/>
    <w:rsid w:val="00D507DF"/>
    <w:pPr>
      <w:spacing w:after="0" w:line="240" w:lineRule="auto"/>
    </w:pPr>
    <w:rPr>
      <w:rFonts w:ascii="Times New Roman" w:eastAsia="Times New Roman" w:hAnsi="Times New Roman" w:cs="Times New Roman"/>
      <w:sz w:val="24"/>
      <w:szCs w:val="24"/>
    </w:rPr>
  </w:style>
  <w:style w:type="paragraph" w:customStyle="1" w:styleId="24CD8165B63140C188891D5EE975E07A4">
    <w:name w:val="24CD8165B63140C188891D5EE975E07A4"/>
    <w:rsid w:val="00D507DF"/>
    <w:pPr>
      <w:spacing w:after="0" w:line="240" w:lineRule="auto"/>
    </w:pPr>
    <w:rPr>
      <w:rFonts w:ascii="Times New Roman" w:eastAsia="Times New Roman" w:hAnsi="Times New Roman" w:cs="Times New Roman"/>
      <w:sz w:val="24"/>
      <w:szCs w:val="24"/>
    </w:rPr>
  </w:style>
  <w:style w:type="paragraph" w:customStyle="1" w:styleId="5A4B3002D616433B811AC805173717BF1">
    <w:name w:val="5A4B3002D616433B811AC805173717BF1"/>
    <w:rsid w:val="00D507DF"/>
    <w:pPr>
      <w:spacing w:after="0" w:line="240" w:lineRule="auto"/>
    </w:pPr>
    <w:rPr>
      <w:rFonts w:ascii="Times New Roman" w:eastAsia="Times New Roman" w:hAnsi="Times New Roman" w:cs="Times New Roman"/>
      <w:sz w:val="24"/>
      <w:szCs w:val="24"/>
    </w:rPr>
  </w:style>
  <w:style w:type="paragraph" w:customStyle="1" w:styleId="B68A84B0E7CB4999A329A0C82BFC60361">
    <w:name w:val="B68A84B0E7CB4999A329A0C82BFC60361"/>
    <w:rsid w:val="00D507DF"/>
    <w:pPr>
      <w:spacing w:after="0" w:line="240" w:lineRule="auto"/>
    </w:pPr>
    <w:rPr>
      <w:rFonts w:ascii="Times New Roman" w:eastAsia="Times New Roman" w:hAnsi="Times New Roman" w:cs="Times New Roman"/>
      <w:sz w:val="24"/>
      <w:szCs w:val="24"/>
    </w:rPr>
  </w:style>
  <w:style w:type="paragraph" w:customStyle="1" w:styleId="79E7B3D3A30E4E34B5CBEEEB8189AA1B3">
    <w:name w:val="79E7B3D3A30E4E34B5CBEEEB8189AA1B3"/>
    <w:rsid w:val="00D507DF"/>
    <w:pPr>
      <w:spacing w:after="0" w:line="240" w:lineRule="auto"/>
    </w:pPr>
    <w:rPr>
      <w:rFonts w:ascii="Times New Roman" w:eastAsia="Times New Roman" w:hAnsi="Times New Roman" w:cs="Times New Roman"/>
      <w:sz w:val="24"/>
      <w:szCs w:val="24"/>
    </w:rPr>
  </w:style>
  <w:style w:type="paragraph" w:customStyle="1" w:styleId="27CF9038B7694C12A75042D365C60C5D">
    <w:name w:val="27CF9038B7694C12A75042D365C60C5D"/>
    <w:rsid w:val="00F64070"/>
  </w:style>
  <w:style w:type="paragraph" w:customStyle="1" w:styleId="8934C306351E41FEB0884836FD7B456A">
    <w:name w:val="8934C306351E41FEB0884836FD7B456A"/>
    <w:rsid w:val="00F64070"/>
  </w:style>
  <w:style w:type="paragraph" w:customStyle="1" w:styleId="A302BBBE2DB548119C0747D3C9A9ED3F">
    <w:name w:val="A302BBBE2DB548119C0747D3C9A9ED3F"/>
    <w:rsid w:val="00F64070"/>
  </w:style>
  <w:style w:type="paragraph" w:customStyle="1" w:styleId="76D026E7C7C44FEFA3019D230DC8FEFB">
    <w:name w:val="76D026E7C7C44FEFA3019D230DC8FEFB"/>
    <w:rsid w:val="00F64070"/>
  </w:style>
  <w:style w:type="paragraph" w:customStyle="1" w:styleId="B93F8DF90EF647C7AF8C4233F484B8B1">
    <w:name w:val="B93F8DF90EF647C7AF8C4233F484B8B1"/>
    <w:rsid w:val="00F64070"/>
  </w:style>
  <w:style w:type="paragraph" w:customStyle="1" w:styleId="FED9B78855BC4EF8BD2E34F112BB9638">
    <w:name w:val="FED9B78855BC4EF8BD2E34F112BB9638"/>
    <w:rsid w:val="00F64070"/>
  </w:style>
  <w:style w:type="paragraph" w:customStyle="1" w:styleId="6AB92833B425453AA4E0029F829D2EFA">
    <w:name w:val="6AB92833B425453AA4E0029F829D2EFA"/>
    <w:rsid w:val="00F64070"/>
  </w:style>
  <w:style w:type="paragraph" w:customStyle="1" w:styleId="93C452180909460F89F98FF02558210B">
    <w:name w:val="93C452180909460F89F98FF02558210B"/>
    <w:rsid w:val="00F64070"/>
  </w:style>
  <w:style w:type="paragraph" w:customStyle="1" w:styleId="27CF9038B7694C12A75042D365C60C5D1">
    <w:name w:val="27CF9038B7694C12A75042D365C60C5D1"/>
    <w:rsid w:val="00F64070"/>
    <w:pPr>
      <w:spacing w:after="0" w:line="240" w:lineRule="auto"/>
    </w:pPr>
    <w:rPr>
      <w:rFonts w:ascii="Times New Roman" w:eastAsia="Times New Roman" w:hAnsi="Times New Roman" w:cs="Times New Roman"/>
      <w:sz w:val="24"/>
      <w:szCs w:val="24"/>
    </w:rPr>
  </w:style>
  <w:style w:type="paragraph" w:customStyle="1" w:styleId="8934C306351E41FEB0884836FD7B456A1">
    <w:name w:val="8934C306351E41FEB0884836FD7B456A1"/>
    <w:rsid w:val="00F64070"/>
    <w:pPr>
      <w:spacing w:after="0" w:line="240" w:lineRule="auto"/>
    </w:pPr>
    <w:rPr>
      <w:rFonts w:ascii="Times New Roman" w:eastAsia="Times New Roman" w:hAnsi="Times New Roman" w:cs="Times New Roman"/>
      <w:sz w:val="24"/>
      <w:szCs w:val="24"/>
    </w:rPr>
  </w:style>
  <w:style w:type="paragraph" w:customStyle="1" w:styleId="6AB92833B425453AA4E0029F829D2EFA1">
    <w:name w:val="6AB92833B425453AA4E0029F829D2EFA1"/>
    <w:rsid w:val="00F64070"/>
    <w:pPr>
      <w:spacing w:after="0" w:line="240" w:lineRule="auto"/>
    </w:pPr>
    <w:rPr>
      <w:rFonts w:ascii="Times New Roman" w:eastAsia="Times New Roman" w:hAnsi="Times New Roman" w:cs="Times New Roman"/>
      <w:sz w:val="24"/>
      <w:szCs w:val="24"/>
    </w:rPr>
  </w:style>
  <w:style w:type="paragraph" w:customStyle="1" w:styleId="76D026E7C7C44FEFA3019D230DC8FEFB1">
    <w:name w:val="76D026E7C7C44FEFA3019D230DC8FEFB1"/>
    <w:rsid w:val="00F64070"/>
    <w:pPr>
      <w:spacing w:after="0" w:line="240" w:lineRule="auto"/>
    </w:pPr>
    <w:rPr>
      <w:rFonts w:ascii="Times New Roman" w:eastAsia="Times New Roman" w:hAnsi="Times New Roman" w:cs="Times New Roman"/>
      <w:sz w:val="24"/>
      <w:szCs w:val="24"/>
    </w:rPr>
  </w:style>
  <w:style w:type="paragraph" w:customStyle="1" w:styleId="B93F8DF90EF647C7AF8C4233F484B8B11">
    <w:name w:val="B93F8DF90EF647C7AF8C4233F484B8B11"/>
    <w:rsid w:val="00F64070"/>
    <w:pPr>
      <w:spacing w:after="0" w:line="240" w:lineRule="auto"/>
    </w:pPr>
    <w:rPr>
      <w:rFonts w:ascii="Times New Roman" w:eastAsia="Times New Roman" w:hAnsi="Times New Roman" w:cs="Times New Roman"/>
      <w:sz w:val="24"/>
      <w:szCs w:val="24"/>
    </w:rPr>
  </w:style>
  <w:style w:type="paragraph" w:customStyle="1" w:styleId="93C452180909460F89F98FF02558210B1">
    <w:name w:val="93C452180909460F89F98FF02558210B1"/>
    <w:rsid w:val="00F64070"/>
    <w:pPr>
      <w:spacing w:after="0" w:line="240" w:lineRule="auto"/>
    </w:pPr>
    <w:rPr>
      <w:rFonts w:ascii="Times New Roman" w:eastAsia="Times New Roman" w:hAnsi="Times New Roman" w:cs="Times New Roman"/>
      <w:sz w:val="24"/>
      <w:szCs w:val="24"/>
    </w:rPr>
  </w:style>
  <w:style w:type="paragraph" w:customStyle="1" w:styleId="3A80944B8A3741758DAAAC3FA71A40AA">
    <w:name w:val="3A80944B8A3741758DAAAC3FA71A40AA"/>
    <w:rsid w:val="00F64070"/>
  </w:style>
  <w:style w:type="paragraph" w:customStyle="1" w:styleId="0BBBF902D4214432A6DD80AE43B3B9B4">
    <w:name w:val="0BBBF902D4214432A6DD80AE43B3B9B4"/>
    <w:rsid w:val="00F64070"/>
  </w:style>
  <w:style w:type="paragraph" w:customStyle="1" w:styleId="F2B016E2D96346A8A610087FFB8D2853">
    <w:name w:val="F2B016E2D96346A8A610087FFB8D2853"/>
    <w:rsid w:val="00F64070"/>
  </w:style>
  <w:style w:type="paragraph" w:customStyle="1" w:styleId="27CF9038B7694C12A75042D365C60C5D2">
    <w:name w:val="27CF9038B7694C12A75042D365C60C5D2"/>
    <w:rsid w:val="00F64070"/>
    <w:pPr>
      <w:spacing w:after="0" w:line="240" w:lineRule="auto"/>
    </w:pPr>
    <w:rPr>
      <w:rFonts w:ascii="Times New Roman" w:eastAsia="Times New Roman" w:hAnsi="Times New Roman" w:cs="Times New Roman"/>
      <w:sz w:val="24"/>
      <w:szCs w:val="24"/>
    </w:rPr>
  </w:style>
  <w:style w:type="paragraph" w:customStyle="1" w:styleId="8934C306351E41FEB0884836FD7B456A2">
    <w:name w:val="8934C306351E41FEB0884836FD7B456A2"/>
    <w:rsid w:val="00F64070"/>
    <w:pPr>
      <w:spacing w:after="0" w:line="240" w:lineRule="auto"/>
    </w:pPr>
    <w:rPr>
      <w:rFonts w:ascii="Times New Roman" w:eastAsia="Times New Roman" w:hAnsi="Times New Roman" w:cs="Times New Roman"/>
      <w:sz w:val="24"/>
      <w:szCs w:val="24"/>
    </w:rPr>
  </w:style>
  <w:style w:type="paragraph" w:customStyle="1" w:styleId="6AB92833B425453AA4E0029F829D2EFA2">
    <w:name w:val="6AB92833B425453AA4E0029F829D2EFA2"/>
    <w:rsid w:val="00F64070"/>
    <w:pPr>
      <w:spacing w:after="0" w:line="240" w:lineRule="auto"/>
    </w:pPr>
    <w:rPr>
      <w:rFonts w:ascii="Times New Roman" w:eastAsia="Times New Roman" w:hAnsi="Times New Roman" w:cs="Times New Roman"/>
      <w:sz w:val="24"/>
      <w:szCs w:val="24"/>
    </w:rPr>
  </w:style>
  <w:style w:type="paragraph" w:customStyle="1" w:styleId="76D026E7C7C44FEFA3019D230DC8FEFB2">
    <w:name w:val="76D026E7C7C44FEFA3019D230DC8FEFB2"/>
    <w:rsid w:val="00F64070"/>
    <w:pPr>
      <w:spacing w:after="0" w:line="240" w:lineRule="auto"/>
    </w:pPr>
    <w:rPr>
      <w:rFonts w:ascii="Times New Roman" w:eastAsia="Times New Roman" w:hAnsi="Times New Roman" w:cs="Times New Roman"/>
      <w:sz w:val="24"/>
      <w:szCs w:val="24"/>
    </w:rPr>
  </w:style>
  <w:style w:type="paragraph" w:customStyle="1" w:styleId="B93F8DF90EF647C7AF8C4233F484B8B12">
    <w:name w:val="B93F8DF90EF647C7AF8C4233F484B8B12"/>
    <w:rsid w:val="00F64070"/>
    <w:pPr>
      <w:spacing w:after="0" w:line="240" w:lineRule="auto"/>
    </w:pPr>
    <w:rPr>
      <w:rFonts w:ascii="Times New Roman" w:eastAsia="Times New Roman" w:hAnsi="Times New Roman" w:cs="Times New Roman"/>
      <w:sz w:val="24"/>
      <w:szCs w:val="24"/>
    </w:rPr>
  </w:style>
  <w:style w:type="paragraph" w:customStyle="1" w:styleId="93C452180909460F89F98FF02558210B2">
    <w:name w:val="93C452180909460F89F98FF02558210B2"/>
    <w:rsid w:val="00F64070"/>
    <w:pPr>
      <w:spacing w:after="0" w:line="240" w:lineRule="auto"/>
    </w:pPr>
    <w:rPr>
      <w:rFonts w:ascii="Times New Roman" w:eastAsia="Times New Roman" w:hAnsi="Times New Roman" w:cs="Times New Roman"/>
      <w:sz w:val="24"/>
      <w:szCs w:val="24"/>
    </w:rPr>
  </w:style>
  <w:style w:type="paragraph" w:customStyle="1" w:styleId="3A80944B8A3741758DAAAC3FA71A40AA1">
    <w:name w:val="3A80944B8A3741758DAAAC3FA71A40AA1"/>
    <w:rsid w:val="00F64070"/>
    <w:pPr>
      <w:spacing w:after="0" w:line="240" w:lineRule="auto"/>
    </w:pPr>
    <w:rPr>
      <w:rFonts w:ascii="Times New Roman" w:eastAsia="Times New Roman" w:hAnsi="Times New Roman" w:cs="Times New Roman"/>
      <w:sz w:val="24"/>
      <w:szCs w:val="24"/>
    </w:rPr>
  </w:style>
  <w:style w:type="paragraph" w:customStyle="1" w:styleId="0BBBF902D4214432A6DD80AE43B3B9B41">
    <w:name w:val="0BBBF902D4214432A6DD80AE43B3B9B41"/>
    <w:rsid w:val="00F64070"/>
    <w:pPr>
      <w:spacing w:after="0" w:line="240" w:lineRule="auto"/>
    </w:pPr>
    <w:rPr>
      <w:rFonts w:ascii="Times New Roman" w:eastAsia="Times New Roman" w:hAnsi="Times New Roman" w:cs="Times New Roman"/>
      <w:sz w:val="24"/>
      <w:szCs w:val="24"/>
    </w:rPr>
  </w:style>
  <w:style w:type="paragraph" w:customStyle="1" w:styleId="F2B016E2D96346A8A610087FFB8D28531">
    <w:name w:val="F2B016E2D96346A8A610087FFB8D28531"/>
    <w:rsid w:val="00F64070"/>
    <w:pPr>
      <w:spacing w:after="0" w:line="240" w:lineRule="auto"/>
    </w:pPr>
    <w:rPr>
      <w:rFonts w:ascii="Times New Roman" w:eastAsia="Times New Roman" w:hAnsi="Times New Roman" w:cs="Times New Roman"/>
      <w:sz w:val="24"/>
      <w:szCs w:val="24"/>
    </w:rPr>
  </w:style>
  <w:style w:type="paragraph" w:customStyle="1" w:styleId="27CF9038B7694C12A75042D365C60C5D3">
    <w:name w:val="27CF9038B7694C12A75042D365C60C5D3"/>
    <w:rsid w:val="00ED15CB"/>
    <w:pPr>
      <w:spacing w:after="0" w:line="240" w:lineRule="auto"/>
    </w:pPr>
    <w:rPr>
      <w:rFonts w:ascii="Times New Roman" w:eastAsia="Times New Roman" w:hAnsi="Times New Roman" w:cs="Times New Roman"/>
      <w:sz w:val="24"/>
      <w:szCs w:val="24"/>
    </w:rPr>
  </w:style>
  <w:style w:type="paragraph" w:customStyle="1" w:styleId="8934C306351E41FEB0884836FD7B456A3">
    <w:name w:val="8934C306351E41FEB0884836FD7B456A3"/>
    <w:rsid w:val="00ED15CB"/>
    <w:pPr>
      <w:spacing w:after="0" w:line="240" w:lineRule="auto"/>
    </w:pPr>
    <w:rPr>
      <w:rFonts w:ascii="Times New Roman" w:eastAsia="Times New Roman" w:hAnsi="Times New Roman" w:cs="Times New Roman"/>
      <w:sz w:val="24"/>
      <w:szCs w:val="24"/>
    </w:rPr>
  </w:style>
  <w:style w:type="paragraph" w:customStyle="1" w:styleId="6AB92833B425453AA4E0029F829D2EFA3">
    <w:name w:val="6AB92833B425453AA4E0029F829D2EFA3"/>
    <w:rsid w:val="00ED15CB"/>
    <w:pPr>
      <w:spacing w:after="0" w:line="240" w:lineRule="auto"/>
    </w:pPr>
    <w:rPr>
      <w:rFonts w:ascii="Times New Roman" w:eastAsia="Times New Roman" w:hAnsi="Times New Roman" w:cs="Times New Roman"/>
      <w:sz w:val="24"/>
      <w:szCs w:val="24"/>
    </w:rPr>
  </w:style>
  <w:style w:type="paragraph" w:customStyle="1" w:styleId="76D026E7C7C44FEFA3019D230DC8FEFB3">
    <w:name w:val="76D026E7C7C44FEFA3019D230DC8FEFB3"/>
    <w:rsid w:val="00ED15CB"/>
    <w:pPr>
      <w:spacing w:after="0" w:line="240" w:lineRule="auto"/>
    </w:pPr>
    <w:rPr>
      <w:rFonts w:ascii="Times New Roman" w:eastAsia="Times New Roman" w:hAnsi="Times New Roman" w:cs="Times New Roman"/>
      <w:sz w:val="24"/>
      <w:szCs w:val="24"/>
    </w:rPr>
  </w:style>
  <w:style w:type="paragraph" w:customStyle="1" w:styleId="B93F8DF90EF647C7AF8C4233F484B8B13">
    <w:name w:val="B93F8DF90EF647C7AF8C4233F484B8B13"/>
    <w:rsid w:val="00ED15CB"/>
    <w:pPr>
      <w:spacing w:after="0" w:line="240" w:lineRule="auto"/>
    </w:pPr>
    <w:rPr>
      <w:rFonts w:ascii="Times New Roman" w:eastAsia="Times New Roman" w:hAnsi="Times New Roman" w:cs="Times New Roman"/>
      <w:sz w:val="24"/>
      <w:szCs w:val="24"/>
    </w:rPr>
  </w:style>
  <w:style w:type="paragraph" w:customStyle="1" w:styleId="93C452180909460F89F98FF02558210B3">
    <w:name w:val="93C452180909460F89F98FF02558210B3"/>
    <w:rsid w:val="00ED15CB"/>
    <w:pPr>
      <w:spacing w:after="0" w:line="240" w:lineRule="auto"/>
    </w:pPr>
    <w:rPr>
      <w:rFonts w:ascii="Times New Roman" w:eastAsia="Times New Roman" w:hAnsi="Times New Roman" w:cs="Times New Roman"/>
      <w:sz w:val="24"/>
      <w:szCs w:val="24"/>
    </w:rPr>
  </w:style>
  <w:style w:type="paragraph" w:customStyle="1" w:styleId="3A80944B8A3741758DAAAC3FA71A40AA2">
    <w:name w:val="3A80944B8A3741758DAAAC3FA71A40AA2"/>
    <w:rsid w:val="00ED15CB"/>
    <w:pPr>
      <w:spacing w:after="0" w:line="240" w:lineRule="auto"/>
    </w:pPr>
    <w:rPr>
      <w:rFonts w:ascii="Times New Roman" w:eastAsia="Times New Roman" w:hAnsi="Times New Roman" w:cs="Times New Roman"/>
      <w:sz w:val="24"/>
      <w:szCs w:val="24"/>
    </w:rPr>
  </w:style>
  <w:style w:type="paragraph" w:customStyle="1" w:styleId="0BBBF902D4214432A6DD80AE43B3B9B42">
    <w:name w:val="0BBBF902D4214432A6DD80AE43B3B9B42"/>
    <w:rsid w:val="00ED15CB"/>
    <w:pPr>
      <w:spacing w:after="0" w:line="240" w:lineRule="auto"/>
    </w:pPr>
    <w:rPr>
      <w:rFonts w:ascii="Times New Roman" w:eastAsia="Times New Roman" w:hAnsi="Times New Roman" w:cs="Times New Roman"/>
      <w:sz w:val="24"/>
      <w:szCs w:val="24"/>
    </w:rPr>
  </w:style>
  <w:style w:type="paragraph" w:customStyle="1" w:styleId="F2B016E2D96346A8A610087FFB8D28532">
    <w:name w:val="F2B016E2D96346A8A610087FFB8D28532"/>
    <w:rsid w:val="00ED15CB"/>
    <w:pPr>
      <w:spacing w:after="0" w:line="240" w:lineRule="auto"/>
    </w:pPr>
    <w:rPr>
      <w:rFonts w:ascii="Times New Roman" w:eastAsia="Times New Roman" w:hAnsi="Times New Roman" w:cs="Times New Roman"/>
      <w:sz w:val="24"/>
      <w:szCs w:val="24"/>
    </w:rPr>
  </w:style>
  <w:style w:type="paragraph" w:customStyle="1" w:styleId="27CF9038B7694C12A75042D365C60C5D4">
    <w:name w:val="27CF9038B7694C12A75042D365C60C5D4"/>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4">
    <w:name w:val="8934C306351E41FEB0884836FD7B456A4"/>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4">
    <w:name w:val="6AB92833B425453AA4E0029F829D2EFA4"/>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4">
    <w:name w:val="76D026E7C7C44FEFA3019D230DC8FEFB4"/>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4">
    <w:name w:val="B93F8DF90EF647C7AF8C4233F484B8B14"/>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4">
    <w:name w:val="93C452180909460F89F98FF02558210B4"/>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3">
    <w:name w:val="3A80944B8A3741758DAAAC3FA71A40AA3"/>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3">
    <w:name w:val="0BBBF902D4214432A6DD80AE43B3B9B43"/>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3">
    <w:name w:val="F2B016E2D96346A8A610087FFB8D28533"/>
    <w:rsid w:val="00062038"/>
    <w:pPr>
      <w:spacing w:after="0" w:line="240" w:lineRule="auto"/>
    </w:pPr>
    <w:rPr>
      <w:rFonts w:ascii="Times New Roman" w:eastAsia="Times New Roman" w:hAnsi="Times New Roman" w:cs="Times New Roman"/>
      <w:sz w:val="24"/>
      <w:szCs w:val="24"/>
    </w:rPr>
  </w:style>
  <w:style w:type="paragraph" w:customStyle="1" w:styleId="B96F96A15CC1415A86BCFD0DEFFA4F0C">
    <w:name w:val="B96F96A15CC1415A86BCFD0DEFFA4F0C"/>
    <w:rsid w:val="00062038"/>
  </w:style>
  <w:style w:type="paragraph" w:customStyle="1" w:styleId="F59F54E5A24C4683B3E1868914A196EB">
    <w:name w:val="F59F54E5A24C4683B3E1868914A196EB"/>
    <w:rsid w:val="00062038"/>
  </w:style>
  <w:style w:type="paragraph" w:customStyle="1" w:styleId="4AC94423EF2A49B6968663251224A63A">
    <w:name w:val="4AC94423EF2A49B6968663251224A63A"/>
    <w:rsid w:val="00062038"/>
  </w:style>
  <w:style w:type="paragraph" w:customStyle="1" w:styleId="598FD726325F4FE7BF17367BDF739F71">
    <w:name w:val="598FD726325F4FE7BF17367BDF739F71"/>
    <w:rsid w:val="00062038"/>
  </w:style>
  <w:style w:type="paragraph" w:customStyle="1" w:styleId="9F2FE1ECE3F34B06B435AB5B933E8569">
    <w:name w:val="9F2FE1ECE3F34B06B435AB5B933E8569"/>
    <w:rsid w:val="00062038"/>
  </w:style>
  <w:style w:type="paragraph" w:customStyle="1" w:styleId="C65E19D77B7146239C844EA09507C0E4">
    <w:name w:val="C65E19D77B7146239C844EA09507C0E4"/>
    <w:rsid w:val="00062038"/>
  </w:style>
  <w:style w:type="paragraph" w:customStyle="1" w:styleId="BB71BF1B50024F97A87FC2ACE3421199">
    <w:name w:val="BB71BF1B50024F97A87FC2ACE3421199"/>
    <w:rsid w:val="00062038"/>
    <w:pPr>
      <w:spacing w:after="0" w:line="240" w:lineRule="auto"/>
    </w:pPr>
    <w:rPr>
      <w:rFonts w:ascii="Times New Roman" w:eastAsia="Times New Roman" w:hAnsi="Times New Roman" w:cs="Times New Roman"/>
      <w:sz w:val="24"/>
      <w:szCs w:val="24"/>
    </w:rPr>
  </w:style>
  <w:style w:type="paragraph" w:customStyle="1" w:styleId="B96F96A15CC1415A86BCFD0DEFFA4F0C1">
    <w:name w:val="B96F96A15CC1415A86BCFD0DEFFA4F0C1"/>
    <w:rsid w:val="00062038"/>
    <w:pPr>
      <w:spacing w:after="0" w:line="240" w:lineRule="auto"/>
    </w:pPr>
    <w:rPr>
      <w:rFonts w:ascii="Times New Roman" w:eastAsia="Times New Roman" w:hAnsi="Times New Roman" w:cs="Times New Roman"/>
      <w:sz w:val="24"/>
      <w:szCs w:val="24"/>
    </w:rPr>
  </w:style>
  <w:style w:type="paragraph" w:customStyle="1" w:styleId="F59F54E5A24C4683B3E1868914A196EB1">
    <w:name w:val="F59F54E5A24C4683B3E1868914A196EB1"/>
    <w:rsid w:val="00062038"/>
    <w:pPr>
      <w:spacing w:after="0" w:line="240" w:lineRule="auto"/>
    </w:pPr>
    <w:rPr>
      <w:rFonts w:ascii="Times New Roman" w:eastAsia="Times New Roman" w:hAnsi="Times New Roman" w:cs="Times New Roman"/>
      <w:sz w:val="24"/>
      <w:szCs w:val="24"/>
    </w:rPr>
  </w:style>
  <w:style w:type="paragraph" w:customStyle="1" w:styleId="4AC94423EF2A49B6968663251224A63A1">
    <w:name w:val="4AC94423EF2A49B6968663251224A63A1"/>
    <w:rsid w:val="00062038"/>
    <w:pPr>
      <w:spacing w:after="0" w:line="240" w:lineRule="auto"/>
    </w:pPr>
    <w:rPr>
      <w:rFonts w:ascii="Times New Roman" w:eastAsia="Times New Roman" w:hAnsi="Times New Roman" w:cs="Times New Roman"/>
      <w:sz w:val="24"/>
      <w:szCs w:val="24"/>
    </w:rPr>
  </w:style>
  <w:style w:type="paragraph" w:customStyle="1" w:styleId="598FD726325F4FE7BF17367BDF739F711">
    <w:name w:val="598FD726325F4FE7BF17367BDF739F711"/>
    <w:rsid w:val="00062038"/>
    <w:pPr>
      <w:spacing w:after="0" w:line="240" w:lineRule="auto"/>
    </w:pPr>
    <w:rPr>
      <w:rFonts w:ascii="Times New Roman" w:eastAsia="Times New Roman" w:hAnsi="Times New Roman" w:cs="Times New Roman"/>
      <w:sz w:val="24"/>
      <w:szCs w:val="24"/>
    </w:rPr>
  </w:style>
  <w:style w:type="paragraph" w:customStyle="1" w:styleId="C65E19D77B7146239C844EA09507C0E41">
    <w:name w:val="C65E19D77B7146239C844EA09507C0E41"/>
    <w:rsid w:val="00062038"/>
    <w:pPr>
      <w:spacing w:after="0" w:line="240" w:lineRule="auto"/>
    </w:pPr>
    <w:rPr>
      <w:rFonts w:ascii="Times New Roman" w:eastAsia="Times New Roman" w:hAnsi="Times New Roman" w:cs="Times New Roman"/>
      <w:sz w:val="24"/>
      <w:szCs w:val="24"/>
    </w:rPr>
  </w:style>
  <w:style w:type="paragraph" w:customStyle="1" w:styleId="9F2FE1ECE3F34B06B435AB5B933E85691">
    <w:name w:val="9F2FE1ECE3F34B06B435AB5B933E85691"/>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5">
    <w:name w:val="27CF9038B7694C12A75042D365C60C5D5"/>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5">
    <w:name w:val="8934C306351E41FEB0884836FD7B456A5"/>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5">
    <w:name w:val="6AB92833B425453AA4E0029F829D2EFA5"/>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5">
    <w:name w:val="76D026E7C7C44FEFA3019D230DC8FEFB5"/>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5">
    <w:name w:val="B93F8DF90EF647C7AF8C4233F484B8B15"/>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5">
    <w:name w:val="93C452180909460F89F98FF02558210B5"/>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4">
    <w:name w:val="3A80944B8A3741758DAAAC3FA71A40AA4"/>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4">
    <w:name w:val="0BBBF902D4214432A6DD80AE43B3B9B44"/>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4">
    <w:name w:val="F2B016E2D96346A8A610087FFB8D28534"/>
    <w:rsid w:val="00062038"/>
    <w:pPr>
      <w:spacing w:after="0" w:line="240" w:lineRule="auto"/>
    </w:pPr>
    <w:rPr>
      <w:rFonts w:ascii="Times New Roman" w:eastAsia="Times New Roman" w:hAnsi="Times New Roman" w:cs="Times New Roman"/>
      <w:sz w:val="24"/>
      <w:szCs w:val="24"/>
    </w:rPr>
  </w:style>
  <w:style w:type="paragraph" w:customStyle="1" w:styleId="2E7EFC7BF748442690410CAFC105E69D">
    <w:name w:val="2E7EFC7BF748442690410CAFC105E69D"/>
    <w:rsid w:val="00062038"/>
  </w:style>
  <w:style w:type="paragraph" w:customStyle="1" w:styleId="A569AEDF3F8B47AFA912CCEDABDF9FC1">
    <w:name w:val="A569AEDF3F8B47AFA912CCEDABDF9FC1"/>
    <w:rsid w:val="00062038"/>
  </w:style>
  <w:style w:type="paragraph" w:customStyle="1" w:styleId="FFD14B8D28B44296977D7D466609B823">
    <w:name w:val="FFD14B8D28B44296977D7D466609B823"/>
    <w:rsid w:val="00062038"/>
  </w:style>
  <w:style w:type="paragraph" w:customStyle="1" w:styleId="EE0FA41D49C84143B4644440C78E6C84">
    <w:name w:val="EE0FA41D49C84143B4644440C78E6C84"/>
    <w:rsid w:val="00062038"/>
  </w:style>
  <w:style w:type="paragraph" w:customStyle="1" w:styleId="0670CCB31882406085A1A323EB71D734">
    <w:name w:val="0670CCB31882406085A1A323EB71D734"/>
    <w:rsid w:val="00062038"/>
  </w:style>
  <w:style w:type="paragraph" w:customStyle="1" w:styleId="86902FF02FB9446BAF247442B240DEC5">
    <w:name w:val="86902FF02FB9446BAF247442B240DEC5"/>
    <w:rsid w:val="00062038"/>
  </w:style>
  <w:style w:type="paragraph" w:customStyle="1" w:styleId="6E30A06EB3A04099979B49837096BDCA">
    <w:name w:val="6E30A06EB3A04099979B49837096BDCA"/>
    <w:rsid w:val="00062038"/>
  </w:style>
  <w:style w:type="paragraph" w:customStyle="1" w:styleId="9D154A7F68754F15AA8C4054814DFB0E">
    <w:name w:val="9D154A7F68754F15AA8C4054814DFB0E"/>
    <w:rsid w:val="00062038"/>
  </w:style>
  <w:style w:type="paragraph" w:customStyle="1" w:styleId="60D29999CDA14B6B89903484AE922699">
    <w:name w:val="60D29999CDA14B6B89903484AE922699"/>
    <w:rsid w:val="00062038"/>
  </w:style>
  <w:style w:type="paragraph" w:customStyle="1" w:styleId="EFA59A22913A4B849269BEDB9775690B">
    <w:name w:val="EFA59A22913A4B849269BEDB9775690B"/>
    <w:rsid w:val="00062038"/>
  </w:style>
  <w:style w:type="paragraph" w:customStyle="1" w:styleId="5A0D7E16F919406D912604FDB3FBBCFD">
    <w:name w:val="5A0D7E16F919406D912604FDB3FBBCFD"/>
    <w:rsid w:val="00062038"/>
  </w:style>
  <w:style w:type="paragraph" w:customStyle="1" w:styleId="64D082C2069643938AFC2A4AE0569854">
    <w:name w:val="64D082C2069643938AFC2A4AE0569854"/>
    <w:rsid w:val="00062038"/>
  </w:style>
  <w:style w:type="paragraph" w:customStyle="1" w:styleId="B6CE52B70DDB423DAF892524B6B778F4">
    <w:name w:val="B6CE52B70DDB423DAF892524B6B778F4"/>
    <w:rsid w:val="00062038"/>
  </w:style>
  <w:style w:type="paragraph" w:customStyle="1" w:styleId="A9E2EF9966B74749B879103BF5910FB5">
    <w:name w:val="A9E2EF9966B74749B879103BF5910FB5"/>
    <w:rsid w:val="00062038"/>
  </w:style>
  <w:style w:type="paragraph" w:customStyle="1" w:styleId="556CDAE4B92E429CB4CC7A6A31073545">
    <w:name w:val="556CDAE4B92E429CB4CC7A6A31073545"/>
    <w:rsid w:val="00062038"/>
  </w:style>
  <w:style w:type="paragraph" w:customStyle="1" w:styleId="F070731153FF4CA69DF296F8E8714601">
    <w:name w:val="F070731153FF4CA69DF296F8E8714601"/>
    <w:rsid w:val="00062038"/>
  </w:style>
  <w:style w:type="paragraph" w:customStyle="1" w:styleId="9D154A7F68754F15AA8C4054814DFB0E1">
    <w:name w:val="9D154A7F68754F15AA8C4054814DFB0E1"/>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1">
    <w:name w:val="60D29999CDA14B6B89903484AE9226991"/>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1">
    <w:name w:val="EFA59A22913A4B849269BEDB9775690B1"/>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1">
    <w:name w:val="5A0D7E16F919406D912604FDB3FBBCFD1"/>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1">
    <w:name w:val="64D082C2069643938AFC2A4AE05698541"/>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1">
    <w:name w:val="B6CE52B70DDB423DAF892524B6B778F41"/>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1">
    <w:name w:val="A9E2EF9966B74749B879103BF5910FB51"/>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1">
    <w:name w:val="556CDAE4B92E429CB4CC7A6A310735451"/>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1">
    <w:name w:val="F070731153FF4CA69DF296F8E87146011"/>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6">
    <w:name w:val="27CF9038B7694C12A75042D365C60C5D6"/>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6">
    <w:name w:val="8934C306351E41FEB0884836FD7B456A6"/>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6">
    <w:name w:val="6AB92833B425453AA4E0029F829D2EFA6"/>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6">
    <w:name w:val="76D026E7C7C44FEFA3019D230DC8FEFB6"/>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6">
    <w:name w:val="B93F8DF90EF647C7AF8C4233F484B8B16"/>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6">
    <w:name w:val="93C452180909460F89F98FF02558210B6"/>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5">
    <w:name w:val="3A80944B8A3741758DAAAC3FA71A40AA5"/>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5">
    <w:name w:val="0BBBF902D4214432A6DD80AE43B3B9B45"/>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5">
    <w:name w:val="F2B016E2D96346A8A610087FFB8D28535"/>
    <w:rsid w:val="00062038"/>
    <w:pPr>
      <w:spacing w:after="0" w:line="240" w:lineRule="auto"/>
    </w:pPr>
    <w:rPr>
      <w:rFonts w:ascii="Times New Roman" w:eastAsia="Times New Roman" w:hAnsi="Times New Roman" w:cs="Times New Roman"/>
      <w:sz w:val="24"/>
      <w:szCs w:val="24"/>
    </w:rPr>
  </w:style>
  <w:style w:type="paragraph" w:customStyle="1" w:styleId="964292C881E54B7BB7A618EC6CCC9348">
    <w:name w:val="964292C881E54B7BB7A618EC6CCC9348"/>
    <w:rsid w:val="00062038"/>
  </w:style>
  <w:style w:type="paragraph" w:customStyle="1" w:styleId="964292C881E54B7BB7A618EC6CCC93481">
    <w:name w:val="964292C881E54B7BB7A618EC6CCC93481"/>
    <w:rsid w:val="00062038"/>
    <w:pPr>
      <w:spacing w:after="0" w:line="240" w:lineRule="auto"/>
    </w:pPr>
    <w:rPr>
      <w:rFonts w:ascii="Times New Roman" w:eastAsia="Times New Roman" w:hAnsi="Times New Roman" w:cs="Times New Roman"/>
      <w:sz w:val="24"/>
      <w:szCs w:val="24"/>
    </w:rPr>
  </w:style>
  <w:style w:type="paragraph" w:customStyle="1" w:styleId="9D154A7F68754F15AA8C4054814DFB0E2">
    <w:name w:val="9D154A7F68754F15AA8C4054814DFB0E2"/>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2">
    <w:name w:val="60D29999CDA14B6B89903484AE9226992"/>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2">
    <w:name w:val="EFA59A22913A4B849269BEDB9775690B2"/>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2">
    <w:name w:val="5A0D7E16F919406D912604FDB3FBBCFD2"/>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2">
    <w:name w:val="64D082C2069643938AFC2A4AE05698542"/>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2">
    <w:name w:val="B6CE52B70DDB423DAF892524B6B778F42"/>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2">
    <w:name w:val="A9E2EF9966B74749B879103BF5910FB52"/>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2">
    <w:name w:val="556CDAE4B92E429CB4CC7A6A310735452"/>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2">
    <w:name w:val="F070731153FF4CA69DF296F8E87146012"/>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7">
    <w:name w:val="27CF9038B7694C12A75042D365C60C5D7"/>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7">
    <w:name w:val="8934C306351E41FEB0884836FD7B456A7"/>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7">
    <w:name w:val="6AB92833B425453AA4E0029F829D2EFA7"/>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7">
    <w:name w:val="76D026E7C7C44FEFA3019D230DC8FEFB7"/>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7">
    <w:name w:val="B93F8DF90EF647C7AF8C4233F484B8B17"/>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7">
    <w:name w:val="93C452180909460F89F98FF02558210B7"/>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6">
    <w:name w:val="3A80944B8A3741758DAAAC3FA71A40AA6"/>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6">
    <w:name w:val="0BBBF902D4214432A6DD80AE43B3B9B46"/>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6">
    <w:name w:val="F2B016E2D96346A8A610087FFB8D28536"/>
    <w:rsid w:val="00062038"/>
    <w:pPr>
      <w:spacing w:after="0" w:line="240" w:lineRule="auto"/>
    </w:pPr>
    <w:rPr>
      <w:rFonts w:ascii="Times New Roman" w:eastAsia="Times New Roman" w:hAnsi="Times New Roman" w:cs="Times New Roman"/>
      <w:sz w:val="24"/>
      <w:szCs w:val="24"/>
    </w:rPr>
  </w:style>
  <w:style w:type="paragraph" w:customStyle="1" w:styleId="964292C881E54B7BB7A618EC6CCC93482">
    <w:name w:val="964292C881E54B7BB7A618EC6CCC93482"/>
    <w:rsid w:val="00062038"/>
    <w:pPr>
      <w:spacing w:after="0" w:line="240" w:lineRule="auto"/>
    </w:pPr>
    <w:rPr>
      <w:rFonts w:ascii="Times New Roman" w:eastAsia="Times New Roman" w:hAnsi="Times New Roman" w:cs="Times New Roman"/>
      <w:sz w:val="24"/>
      <w:szCs w:val="24"/>
    </w:rPr>
  </w:style>
  <w:style w:type="paragraph" w:customStyle="1" w:styleId="BAA1D7F6B4D4448F948E402448BD6043">
    <w:name w:val="BAA1D7F6B4D4448F948E402448BD6043"/>
    <w:rsid w:val="00062038"/>
    <w:pPr>
      <w:spacing w:after="0" w:line="240" w:lineRule="auto"/>
    </w:pPr>
    <w:rPr>
      <w:rFonts w:ascii="Times New Roman" w:eastAsia="Times New Roman" w:hAnsi="Times New Roman" w:cs="Times New Roman"/>
      <w:sz w:val="24"/>
      <w:szCs w:val="24"/>
    </w:rPr>
  </w:style>
  <w:style w:type="paragraph" w:customStyle="1" w:styleId="9D154A7F68754F15AA8C4054814DFB0E3">
    <w:name w:val="9D154A7F68754F15AA8C4054814DFB0E3"/>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3">
    <w:name w:val="60D29999CDA14B6B89903484AE9226993"/>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3">
    <w:name w:val="EFA59A22913A4B849269BEDB9775690B3"/>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3">
    <w:name w:val="5A0D7E16F919406D912604FDB3FBBCFD3"/>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3">
    <w:name w:val="64D082C2069643938AFC2A4AE05698543"/>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3">
    <w:name w:val="B6CE52B70DDB423DAF892524B6B778F43"/>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3">
    <w:name w:val="A9E2EF9966B74749B879103BF5910FB53"/>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3">
    <w:name w:val="556CDAE4B92E429CB4CC7A6A310735453"/>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3">
    <w:name w:val="F070731153FF4CA69DF296F8E87146013"/>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8">
    <w:name w:val="27CF9038B7694C12A75042D365C60C5D8"/>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8">
    <w:name w:val="8934C306351E41FEB0884836FD7B456A8"/>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8">
    <w:name w:val="6AB92833B425453AA4E0029F829D2EFA8"/>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8">
    <w:name w:val="76D026E7C7C44FEFA3019D230DC8FEFB8"/>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8">
    <w:name w:val="B93F8DF90EF647C7AF8C4233F484B8B18"/>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8">
    <w:name w:val="93C452180909460F89F98FF02558210B8"/>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7">
    <w:name w:val="3A80944B8A3741758DAAAC3FA71A40AA7"/>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7">
    <w:name w:val="0BBBF902D4214432A6DD80AE43B3B9B47"/>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7">
    <w:name w:val="F2B016E2D96346A8A610087FFB8D28537"/>
    <w:rsid w:val="00062038"/>
    <w:pPr>
      <w:spacing w:after="0" w:line="240" w:lineRule="auto"/>
    </w:pPr>
    <w:rPr>
      <w:rFonts w:ascii="Times New Roman" w:eastAsia="Times New Roman" w:hAnsi="Times New Roman" w:cs="Times New Roman"/>
      <w:sz w:val="24"/>
      <w:szCs w:val="24"/>
    </w:rPr>
  </w:style>
  <w:style w:type="paragraph" w:customStyle="1" w:styleId="FE70764A284140309C6859B473163989">
    <w:name w:val="FE70764A284140309C6859B473163989"/>
    <w:rsid w:val="00062038"/>
  </w:style>
  <w:style w:type="paragraph" w:customStyle="1" w:styleId="98F83711C5D84511A2B98E48A3D349F3">
    <w:name w:val="98F83711C5D84511A2B98E48A3D349F3"/>
    <w:rsid w:val="00062038"/>
  </w:style>
  <w:style w:type="paragraph" w:customStyle="1" w:styleId="81C03DE058164FFB9C671452DB724FF7">
    <w:name w:val="81C03DE058164FFB9C671452DB724FF7"/>
    <w:rsid w:val="00062038"/>
  </w:style>
  <w:style w:type="paragraph" w:customStyle="1" w:styleId="A86D9D28B82046DAB37577589CE536AA">
    <w:name w:val="A86D9D28B82046DAB37577589CE536AA"/>
    <w:rsid w:val="00062038"/>
  </w:style>
  <w:style w:type="paragraph" w:customStyle="1" w:styleId="81C03DE058164FFB9C671452DB724FF71">
    <w:name w:val="81C03DE058164FFB9C671452DB724FF71"/>
    <w:rsid w:val="00062038"/>
    <w:pPr>
      <w:spacing w:after="0" w:line="240" w:lineRule="auto"/>
    </w:pPr>
    <w:rPr>
      <w:rFonts w:ascii="Times New Roman" w:eastAsia="Times New Roman" w:hAnsi="Times New Roman" w:cs="Times New Roman"/>
      <w:sz w:val="24"/>
      <w:szCs w:val="24"/>
    </w:rPr>
  </w:style>
  <w:style w:type="paragraph" w:customStyle="1" w:styleId="A86D9D28B82046DAB37577589CE536AA1">
    <w:name w:val="A86D9D28B82046DAB37577589CE536AA1"/>
    <w:rsid w:val="00062038"/>
    <w:pPr>
      <w:spacing w:after="0" w:line="240" w:lineRule="auto"/>
    </w:pPr>
    <w:rPr>
      <w:rFonts w:ascii="Times New Roman" w:eastAsia="Times New Roman" w:hAnsi="Times New Roman" w:cs="Times New Roman"/>
      <w:sz w:val="24"/>
      <w:szCs w:val="24"/>
    </w:rPr>
  </w:style>
  <w:style w:type="paragraph" w:customStyle="1" w:styleId="9D154A7F68754F15AA8C4054814DFB0E4">
    <w:name w:val="9D154A7F68754F15AA8C4054814DFB0E4"/>
    <w:rsid w:val="00062038"/>
    <w:pPr>
      <w:spacing w:after="0" w:line="240" w:lineRule="auto"/>
    </w:pPr>
    <w:rPr>
      <w:rFonts w:ascii="Times New Roman" w:eastAsia="Times New Roman" w:hAnsi="Times New Roman" w:cs="Times New Roman"/>
      <w:sz w:val="24"/>
      <w:szCs w:val="24"/>
    </w:rPr>
  </w:style>
  <w:style w:type="paragraph" w:customStyle="1" w:styleId="60D29999CDA14B6B89903484AE9226994">
    <w:name w:val="60D29999CDA14B6B89903484AE9226994"/>
    <w:rsid w:val="00062038"/>
    <w:pPr>
      <w:spacing w:after="0" w:line="240" w:lineRule="auto"/>
    </w:pPr>
    <w:rPr>
      <w:rFonts w:ascii="Times New Roman" w:eastAsia="Times New Roman" w:hAnsi="Times New Roman" w:cs="Times New Roman"/>
      <w:sz w:val="24"/>
      <w:szCs w:val="24"/>
    </w:rPr>
  </w:style>
  <w:style w:type="paragraph" w:customStyle="1" w:styleId="EFA59A22913A4B849269BEDB9775690B4">
    <w:name w:val="EFA59A22913A4B849269BEDB9775690B4"/>
    <w:rsid w:val="00062038"/>
    <w:pPr>
      <w:spacing w:after="0" w:line="240" w:lineRule="auto"/>
    </w:pPr>
    <w:rPr>
      <w:rFonts w:ascii="Times New Roman" w:eastAsia="Times New Roman" w:hAnsi="Times New Roman" w:cs="Times New Roman"/>
      <w:sz w:val="24"/>
      <w:szCs w:val="24"/>
    </w:rPr>
  </w:style>
  <w:style w:type="paragraph" w:customStyle="1" w:styleId="5A0D7E16F919406D912604FDB3FBBCFD4">
    <w:name w:val="5A0D7E16F919406D912604FDB3FBBCFD4"/>
    <w:rsid w:val="00062038"/>
    <w:pPr>
      <w:spacing w:after="0" w:line="240" w:lineRule="auto"/>
    </w:pPr>
    <w:rPr>
      <w:rFonts w:ascii="Times New Roman" w:eastAsia="Times New Roman" w:hAnsi="Times New Roman" w:cs="Times New Roman"/>
      <w:sz w:val="24"/>
      <w:szCs w:val="24"/>
    </w:rPr>
  </w:style>
  <w:style w:type="paragraph" w:customStyle="1" w:styleId="64D082C2069643938AFC2A4AE05698544">
    <w:name w:val="64D082C2069643938AFC2A4AE05698544"/>
    <w:rsid w:val="00062038"/>
    <w:pPr>
      <w:spacing w:after="0" w:line="240" w:lineRule="auto"/>
    </w:pPr>
    <w:rPr>
      <w:rFonts w:ascii="Times New Roman" w:eastAsia="Times New Roman" w:hAnsi="Times New Roman" w:cs="Times New Roman"/>
      <w:sz w:val="24"/>
      <w:szCs w:val="24"/>
    </w:rPr>
  </w:style>
  <w:style w:type="paragraph" w:customStyle="1" w:styleId="B6CE52B70DDB423DAF892524B6B778F44">
    <w:name w:val="B6CE52B70DDB423DAF892524B6B778F44"/>
    <w:rsid w:val="00062038"/>
    <w:pPr>
      <w:spacing w:after="0" w:line="240" w:lineRule="auto"/>
    </w:pPr>
    <w:rPr>
      <w:rFonts w:ascii="Times New Roman" w:eastAsia="Times New Roman" w:hAnsi="Times New Roman" w:cs="Times New Roman"/>
      <w:sz w:val="24"/>
      <w:szCs w:val="24"/>
    </w:rPr>
  </w:style>
  <w:style w:type="paragraph" w:customStyle="1" w:styleId="A9E2EF9966B74749B879103BF5910FB54">
    <w:name w:val="A9E2EF9966B74749B879103BF5910FB54"/>
    <w:rsid w:val="00062038"/>
    <w:pPr>
      <w:spacing w:after="0" w:line="240" w:lineRule="auto"/>
    </w:pPr>
    <w:rPr>
      <w:rFonts w:ascii="Times New Roman" w:eastAsia="Times New Roman" w:hAnsi="Times New Roman" w:cs="Times New Roman"/>
      <w:sz w:val="24"/>
      <w:szCs w:val="24"/>
    </w:rPr>
  </w:style>
  <w:style w:type="paragraph" w:customStyle="1" w:styleId="556CDAE4B92E429CB4CC7A6A310735454">
    <w:name w:val="556CDAE4B92E429CB4CC7A6A310735454"/>
    <w:rsid w:val="00062038"/>
    <w:pPr>
      <w:spacing w:after="0" w:line="240" w:lineRule="auto"/>
    </w:pPr>
    <w:rPr>
      <w:rFonts w:ascii="Times New Roman" w:eastAsia="Times New Roman" w:hAnsi="Times New Roman" w:cs="Times New Roman"/>
      <w:sz w:val="24"/>
      <w:szCs w:val="24"/>
    </w:rPr>
  </w:style>
  <w:style w:type="paragraph" w:customStyle="1" w:styleId="F070731153FF4CA69DF296F8E87146014">
    <w:name w:val="F070731153FF4CA69DF296F8E87146014"/>
    <w:rsid w:val="00062038"/>
    <w:pPr>
      <w:spacing w:after="0" w:line="240" w:lineRule="auto"/>
    </w:pPr>
    <w:rPr>
      <w:rFonts w:ascii="Times New Roman" w:eastAsia="Times New Roman" w:hAnsi="Times New Roman" w:cs="Times New Roman"/>
      <w:sz w:val="24"/>
      <w:szCs w:val="24"/>
    </w:rPr>
  </w:style>
  <w:style w:type="paragraph" w:customStyle="1" w:styleId="27CF9038B7694C12A75042D365C60C5D9">
    <w:name w:val="27CF9038B7694C12A75042D365C60C5D9"/>
    <w:rsid w:val="00062038"/>
    <w:pPr>
      <w:spacing w:after="0" w:line="240" w:lineRule="auto"/>
    </w:pPr>
    <w:rPr>
      <w:rFonts w:ascii="Times New Roman" w:eastAsia="Times New Roman" w:hAnsi="Times New Roman" w:cs="Times New Roman"/>
      <w:sz w:val="24"/>
      <w:szCs w:val="24"/>
    </w:rPr>
  </w:style>
  <w:style w:type="paragraph" w:customStyle="1" w:styleId="8934C306351E41FEB0884836FD7B456A9">
    <w:name w:val="8934C306351E41FEB0884836FD7B456A9"/>
    <w:rsid w:val="00062038"/>
    <w:pPr>
      <w:spacing w:after="0" w:line="240" w:lineRule="auto"/>
    </w:pPr>
    <w:rPr>
      <w:rFonts w:ascii="Times New Roman" w:eastAsia="Times New Roman" w:hAnsi="Times New Roman" w:cs="Times New Roman"/>
      <w:sz w:val="24"/>
      <w:szCs w:val="24"/>
    </w:rPr>
  </w:style>
  <w:style w:type="paragraph" w:customStyle="1" w:styleId="6AB92833B425453AA4E0029F829D2EFA9">
    <w:name w:val="6AB92833B425453AA4E0029F829D2EFA9"/>
    <w:rsid w:val="00062038"/>
    <w:pPr>
      <w:spacing w:after="0" w:line="240" w:lineRule="auto"/>
    </w:pPr>
    <w:rPr>
      <w:rFonts w:ascii="Times New Roman" w:eastAsia="Times New Roman" w:hAnsi="Times New Roman" w:cs="Times New Roman"/>
      <w:sz w:val="24"/>
      <w:szCs w:val="24"/>
    </w:rPr>
  </w:style>
  <w:style w:type="paragraph" w:customStyle="1" w:styleId="76D026E7C7C44FEFA3019D230DC8FEFB9">
    <w:name w:val="76D026E7C7C44FEFA3019D230DC8FEFB9"/>
    <w:rsid w:val="00062038"/>
    <w:pPr>
      <w:spacing w:after="0" w:line="240" w:lineRule="auto"/>
    </w:pPr>
    <w:rPr>
      <w:rFonts w:ascii="Times New Roman" w:eastAsia="Times New Roman" w:hAnsi="Times New Roman" w:cs="Times New Roman"/>
      <w:sz w:val="24"/>
      <w:szCs w:val="24"/>
    </w:rPr>
  </w:style>
  <w:style w:type="paragraph" w:customStyle="1" w:styleId="B93F8DF90EF647C7AF8C4233F484B8B19">
    <w:name w:val="B93F8DF90EF647C7AF8C4233F484B8B19"/>
    <w:rsid w:val="00062038"/>
    <w:pPr>
      <w:spacing w:after="0" w:line="240" w:lineRule="auto"/>
    </w:pPr>
    <w:rPr>
      <w:rFonts w:ascii="Times New Roman" w:eastAsia="Times New Roman" w:hAnsi="Times New Roman" w:cs="Times New Roman"/>
      <w:sz w:val="24"/>
      <w:szCs w:val="24"/>
    </w:rPr>
  </w:style>
  <w:style w:type="paragraph" w:customStyle="1" w:styleId="93C452180909460F89F98FF02558210B9">
    <w:name w:val="93C452180909460F89F98FF02558210B9"/>
    <w:rsid w:val="00062038"/>
    <w:pPr>
      <w:spacing w:after="0" w:line="240" w:lineRule="auto"/>
    </w:pPr>
    <w:rPr>
      <w:rFonts w:ascii="Times New Roman" w:eastAsia="Times New Roman" w:hAnsi="Times New Roman" w:cs="Times New Roman"/>
      <w:sz w:val="24"/>
      <w:szCs w:val="24"/>
    </w:rPr>
  </w:style>
  <w:style w:type="paragraph" w:customStyle="1" w:styleId="3A80944B8A3741758DAAAC3FA71A40AA8">
    <w:name w:val="3A80944B8A3741758DAAAC3FA71A40AA8"/>
    <w:rsid w:val="00062038"/>
    <w:pPr>
      <w:spacing w:after="0" w:line="240" w:lineRule="auto"/>
    </w:pPr>
    <w:rPr>
      <w:rFonts w:ascii="Times New Roman" w:eastAsia="Times New Roman" w:hAnsi="Times New Roman" w:cs="Times New Roman"/>
      <w:sz w:val="24"/>
      <w:szCs w:val="24"/>
    </w:rPr>
  </w:style>
  <w:style w:type="paragraph" w:customStyle="1" w:styleId="0BBBF902D4214432A6DD80AE43B3B9B48">
    <w:name w:val="0BBBF902D4214432A6DD80AE43B3B9B48"/>
    <w:rsid w:val="00062038"/>
    <w:pPr>
      <w:spacing w:after="0" w:line="240" w:lineRule="auto"/>
    </w:pPr>
    <w:rPr>
      <w:rFonts w:ascii="Times New Roman" w:eastAsia="Times New Roman" w:hAnsi="Times New Roman" w:cs="Times New Roman"/>
      <w:sz w:val="24"/>
      <w:szCs w:val="24"/>
    </w:rPr>
  </w:style>
  <w:style w:type="paragraph" w:customStyle="1" w:styleId="F2B016E2D96346A8A610087FFB8D28538">
    <w:name w:val="F2B016E2D96346A8A610087FFB8D28538"/>
    <w:rsid w:val="00062038"/>
    <w:pPr>
      <w:spacing w:after="0" w:line="240" w:lineRule="auto"/>
    </w:pPr>
    <w:rPr>
      <w:rFonts w:ascii="Times New Roman" w:eastAsia="Times New Roman" w:hAnsi="Times New Roman" w:cs="Times New Roman"/>
      <w:sz w:val="24"/>
      <w:szCs w:val="24"/>
    </w:rPr>
  </w:style>
  <w:style w:type="paragraph" w:customStyle="1" w:styleId="81C03DE058164FFB9C671452DB724FF72">
    <w:name w:val="81C03DE058164FFB9C671452DB724FF72"/>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2">
    <w:name w:val="A86D9D28B82046DAB37577589CE536AA2"/>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5">
    <w:name w:val="9D154A7F68754F15AA8C4054814DFB0E5"/>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5">
    <w:name w:val="60D29999CDA14B6B89903484AE9226995"/>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5">
    <w:name w:val="EFA59A22913A4B849269BEDB9775690B5"/>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5">
    <w:name w:val="5A0D7E16F919406D912604FDB3FBBCFD5"/>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5">
    <w:name w:val="64D082C2069643938AFC2A4AE05698545"/>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5">
    <w:name w:val="B6CE52B70DDB423DAF892524B6B778F45"/>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5">
    <w:name w:val="A9E2EF9966B74749B879103BF5910FB55"/>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5">
    <w:name w:val="556CDAE4B92E429CB4CC7A6A310735455"/>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5">
    <w:name w:val="F070731153FF4CA69DF296F8E87146015"/>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0">
    <w:name w:val="27CF9038B7694C12A75042D365C60C5D10"/>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0">
    <w:name w:val="8934C306351E41FEB0884836FD7B456A10"/>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0">
    <w:name w:val="6AB92833B425453AA4E0029F829D2EFA10"/>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0">
    <w:name w:val="76D026E7C7C44FEFA3019D230DC8FEFB10"/>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0">
    <w:name w:val="B93F8DF90EF647C7AF8C4233F484B8B110"/>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0">
    <w:name w:val="93C452180909460F89F98FF02558210B10"/>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9">
    <w:name w:val="3A80944B8A3741758DAAAC3FA71A40AA9"/>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9">
    <w:name w:val="0BBBF902D4214432A6DD80AE43B3B9B49"/>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9">
    <w:name w:val="F2B016E2D96346A8A610087FFB8D28539"/>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3">
    <w:name w:val="81C03DE058164FFB9C671452DB724FF73"/>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3">
    <w:name w:val="A86D9D28B82046DAB37577589CE536AA3"/>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6">
    <w:name w:val="9D154A7F68754F15AA8C4054814DFB0E6"/>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6">
    <w:name w:val="60D29999CDA14B6B89903484AE9226996"/>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6">
    <w:name w:val="EFA59A22913A4B849269BEDB9775690B6"/>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6">
    <w:name w:val="5A0D7E16F919406D912604FDB3FBBCFD6"/>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6">
    <w:name w:val="64D082C2069643938AFC2A4AE05698546"/>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6">
    <w:name w:val="B6CE52B70DDB423DAF892524B6B778F46"/>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6">
    <w:name w:val="A9E2EF9966B74749B879103BF5910FB56"/>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6">
    <w:name w:val="556CDAE4B92E429CB4CC7A6A310735456"/>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6">
    <w:name w:val="F070731153FF4CA69DF296F8E87146016"/>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1">
    <w:name w:val="27CF9038B7694C12A75042D365C60C5D11"/>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1">
    <w:name w:val="8934C306351E41FEB0884836FD7B456A11"/>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1">
    <w:name w:val="6AB92833B425453AA4E0029F829D2EFA11"/>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1">
    <w:name w:val="76D026E7C7C44FEFA3019D230DC8FEFB11"/>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1">
    <w:name w:val="B93F8DF90EF647C7AF8C4233F484B8B111"/>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1">
    <w:name w:val="93C452180909460F89F98FF02558210B11"/>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0">
    <w:name w:val="3A80944B8A3741758DAAAC3FA71A40AA10"/>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0">
    <w:name w:val="0BBBF902D4214432A6DD80AE43B3B9B410"/>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0">
    <w:name w:val="F2B016E2D96346A8A610087FFB8D285310"/>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4">
    <w:name w:val="81C03DE058164FFB9C671452DB724FF74"/>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4">
    <w:name w:val="A86D9D28B82046DAB37577589CE536AA4"/>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7">
    <w:name w:val="9D154A7F68754F15AA8C4054814DFB0E7"/>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7">
    <w:name w:val="60D29999CDA14B6B89903484AE9226997"/>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7">
    <w:name w:val="EFA59A22913A4B849269BEDB9775690B7"/>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7">
    <w:name w:val="5A0D7E16F919406D912604FDB3FBBCFD7"/>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7">
    <w:name w:val="64D082C2069643938AFC2A4AE05698547"/>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7">
    <w:name w:val="B6CE52B70DDB423DAF892524B6B778F47"/>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7">
    <w:name w:val="A9E2EF9966B74749B879103BF5910FB57"/>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7">
    <w:name w:val="556CDAE4B92E429CB4CC7A6A310735457"/>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7">
    <w:name w:val="F070731153FF4CA69DF296F8E87146017"/>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2">
    <w:name w:val="27CF9038B7694C12A75042D365C60C5D12"/>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2">
    <w:name w:val="8934C306351E41FEB0884836FD7B456A12"/>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2">
    <w:name w:val="6AB92833B425453AA4E0029F829D2EFA12"/>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2">
    <w:name w:val="76D026E7C7C44FEFA3019D230DC8FEFB12"/>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2">
    <w:name w:val="B93F8DF90EF647C7AF8C4233F484B8B112"/>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2">
    <w:name w:val="93C452180909460F89F98FF02558210B12"/>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1">
    <w:name w:val="3A80944B8A3741758DAAAC3FA71A40AA11"/>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1">
    <w:name w:val="0BBBF902D4214432A6DD80AE43B3B9B411"/>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1">
    <w:name w:val="F2B016E2D96346A8A610087FFB8D285311"/>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5">
    <w:name w:val="81C03DE058164FFB9C671452DB724FF75"/>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5">
    <w:name w:val="A86D9D28B82046DAB37577589CE536AA5"/>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8">
    <w:name w:val="9D154A7F68754F15AA8C4054814DFB0E8"/>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8">
    <w:name w:val="60D29999CDA14B6B89903484AE9226998"/>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8">
    <w:name w:val="EFA59A22913A4B849269BEDB9775690B8"/>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8">
    <w:name w:val="5A0D7E16F919406D912604FDB3FBBCFD8"/>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8">
    <w:name w:val="64D082C2069643938AFC2A4AE05698548"/>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8">
    <w:name w:val="B6CE52B70DDB423DAF892524B6B778F48"/>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8">
    <w:name w:val="A9E2EF9966B74749B879103BF5910FB58"/>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8">
    <w:name w:val="556CDAE4B92E429CB4CC7A6A310735458"/>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8">
    <w:name w:val="F070731153FF4CA69DF296F8E87146018"/>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3">
    <w:name w:val="27CF9038B7694C12A75042D365C60C5D13"/>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3">
    <w:name w:val="8934C306351E41FEB0884836FD7B456A13"/>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3">
    <w:name w:val="6AB92833B425453AA4E0029F829D2EFA13"/>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3">
    <w:name w:val="76D026E7C7C44FEFA3019D230DC8FEFB13"/>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3">
    <w:name w:val="B93F8DF90EF647C7AF8C4233F484B8B113"/>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3">
    <w:name w:val="93C452180909460F89F98FF02558210B13"/>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2">
    <w:name w:val="3A80944B8A3741758DAAAC3FA71A40AA12"/>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2">
    <w:name w:val="0BBBF902D4214432A6DD80AE43B3B9B412"/>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2">
    <w:name w:val="F2B016E2D96346A8A610087FFB8D285312"/>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6">
    <w:name w:val="81C03DE058164FFB9C671452DB724FF76"/>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6">
    <w:name w:val="A86D9D28B82046DAB37577589CE536AA6"/>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9">
    <w:name w:val="9D154A7F68754F15AA8C4054814DFB0E9"/>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9">
    <w:name w:val="60D29999CDA14B6B89903484AE9226999"/>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9">
    <w:name w:val="EFA59A22913A4B849269BEDB9775690B9"/>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9">
    <w:name w:val="5A0D7E16F919406D912604FDB3FBBCFD9"/>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9">
    <w:name w:val="64D082C2069643938AFC2A4AE05698549"/>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9">
    <w:name w:val="B6CE52B70DDB423DAF892524B6B778F49"/>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9">
    <w:name w:val="A9E2EF9966B74749B879103BF5910FB59"/>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9">
    <w:name w:val="556CDAE4B92E429CB4CC7A6A310735459"/>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9">
    <w:name w:val="F070731153FF4CA69DF296F8E87146019"/>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4">
    <w:name w:val="27CF9038B7694C12A75042D365C60C5D14"/>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4">
    <w:name w:val="8934C306351E41FEB0884836FD7B456A14"/>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4">
    <w:name w:val="6AB92833B425453AA4E0029F829D2EFA14"/>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4">
    <w:name w:val="76D026E7C7C44FEFA3019D230DC8FEFB14"/>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4">
    <w:name w:val="B93F8DF90EF647C7AF8C4233F484B8B114"/>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4">
    <w:name w:val="93C452180909460F89F98FF02558210B14"/>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3">
    <w:name w:val="3A80944B8A3741758DAAAC3FA71A40AA13"/>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3">
    <w:name w:val="0BBBF902D4214432A6DD80AE43B3B9B413"/>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3">
    <w:name w:val="F2B016E2D96346A8A610087FFB8D285313"/>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7">
    <w:name w:val="81C03DE058164FFB9C671452DB724FF77"/>
    <w:rsid w:val="005B1AB6"/>
    <w:pPr>
      <w:spacing w:after="0" w:line="240" w:lineRule="auto"/>
    </w:pPr>
    <w:rPr>
      <w:rFonts w:ascii="Times New Roman" w:eastAsia="Times New Roman" w:hAnsi="Times New Roman" w:cs="Times New Roman"/>
      <w:sz w:val="24"/>
      <w:szCs w:val="24"/>
    </w:rPr>
  </w:style>
  <w:style w:type="paragraph" w:customStyle="1" w:styleId="A86D9D28B82046DAB37577589CE536AA7">
    <w:name w:val="A86D9D28B82046DAB37577589CE536AA7"/>
    <w:rsid w:val="005B1AB6"/>
    <w:pPr>
      <w:spacing w:after="0" w:line="240" w:lineRule="auto"/>
    </w:pPr>
    <w:rPr>
      <w:rFonts w:ascii="Times New Roman" w:eastAsia="Times New Roman" w:hAnsi="Times New Roman" w:cs="Times New Roman"/>
      <w:sz w:val="24"/>
      <w:szCs w:val="24"/>
    </w:rPr>
  </w:style>
  <w:style w:type="paragraph" w:customStyle="1" w:styleId="9D154A7F68754F15AA8C4054814DFB0E10">
    <w:name w:val="9D154A7F68754F15AA8C4054814DFB0E10"/>
    <w:rsid w:val="005B1AB6"/>
    <w:pPr>
      <w:spacing w:after="0" w:line="240" w:lineRule="auto"/>
    </w:pPr>
    <w:rPr>
      <w:rFonts w:ascii="Times New Roman" w:eastAsia="Times New Roman" w:hAnsi="Times New Roman" w:cs="Times New Roman"/>
      <w:sz w:val="24"/>
      <w:szCs w:val="24"/>
    </w:rPr>
  </w:style>
  <w:style w:type="paragraph" w:customStyle="1" w:styleId="60D29999CDA14B6B89903484AE92269910">
    <w:name w:val="60D29999CDA14B6B89903484AE92269910"/>
    <w:rsid w:val="005B1AB6"/>
    <w:pPr>
      <w:spacing w:after="0" w:line="240" w:lineRule="auto"/>
    </w:pPr>
    <w:rPr>
      <w:rFonts w:ascii="Times New Roman" w:eastAsia="Times New Roman" w:hAnsi="Times New Roman" w:cs="Times New Roman"/>
      <w:sz w:val="24"/>
      <w:szCs w:val="24"/>
    </w:rPr>
  </w:style>
  <w:style w:type="paragraph" w:customStyle="1" w:styleId="EFA59A22913A4B849269BEDB9775690B10">
    <w:name w:val="EFA59A22913A4B849269BEDB9775690B10"/>
    <w:rsid w:val="005B1AB6"/>
    <w:pPr>
      <w:spacing w:after="0" w:line="240" w:lineRule="auto"/>
    </w:pPr>
    <w:rPr>
      <w:rFonts w:ascii="Times New Roman" w:eastAsia="Times New Roman" w:hAnsi="Times New Roman" w:cs="Times New Roman"/>
      <w:sz w:val="24"/>
      <w:szCs w:val="24"/>
    </w:rPr>
  </w:style>
  <w:style w:type="paragraph" w:customStyle="1" w:styleId="5A0D7E16F919406D912604FDB3FBBCFD10">
    <w:name w:val="5A0D7E16F919406D912604FDB3FBBCFD10"/>
    <w:rsid w:val="005B1AB6"/>
    <w:pPr>
      <w:spacing w:after="0" w:line="240" w:lineRule="auto"/>
    </w:pPr>
    <w:rPr>
      <w:rFonts w:ascii="Times New Roman" w:eastAsia="Times New Roman" w:hAnsi="Times New Roman" w:cs="Times New Roman"/>
      <w:sz w:val="24"/>
      <w:szCs w:val="24"/>
    </w:rPr>
  </w:style>
  <w:style w:type="paragraph" w:customStyle="1" w:styleId="64D082C2069643938AFC2A4AE056985410">
    <w:name w:val="64D082C2069643938AFC2A4AE056985410"/>
    <w:rsid w:val="005B1AB6"/>
    <w:pPr>
      <w:spacing w:after="0" w:line="240" w:lineRule="auto"/>
    </w:pPr>
    <w:rPr>
      <w:rFonts w:ascii="Times New Roman" w:eastAsia="Times New Roman" w:hAnsi="Times New Roman" w:cs="Times New Roman"/>
      <w:sz w:val="24"/>
      <w:szCs w:val="24"/>
    </w:rPr>
  </w:style>
  <w:style w:type="paragraph" w:customStyle="1" w:styleId="B6CE52B70DDB423DAF892524B6B778F410">
    <w:name w:val="B6CE52B70DDB423DAF892524B6B778F410"/>
    <w:rsid w:val="005B1AB6"/>
    <w:pPr>
      <w:spacing w:after="0" w:line="240" w:lineRule="auto"/>
    </w:pPr>
    <w:rPr>
      <w:rFonts w:ascii="Times New Roman" w:eastAsia="Times New Roman" w:hAnsi="Times New Roman" w:cs="Times New Roman"/>
      <w:sz w:val="24"/>
      <w:szCs w:val="24"/>
    </w:rPr>
  </w:style>
  <w:style w:type="paragraph" w:customStyle="1" w:styleId="A9E2EF9966B74749B879103BF5910FB510">
    <w:name w:val="A9E2EF9966B74749B879103BF5910FB510"/>
    <w:rsid w:val="005B1AB6"/>
    <w:pPr>
      <w:spacing w:after="0" w:line="240" w:lineRule="auto"/>
    </w:pPr>
    <w:rPr>
      <w:rFonts w:ascii="Times New Roman" w:eastAsia="Times New Roman" w:hAnsi="Times New Roman" w:cs="Times New Roman"/>
      <w:sz w:val="24"/>
      <w:szCs w:val="24"/>
    </w:rPr>
  </w:style>
  <w:style w:type="paragraph" w:customStyle="1" w:styleId="556CDAE4B92E429CB4CC7A6A3107354510">
    <w:name w:val="556CDAE4B92E429CB4CC7A6A3107354510"/>
    <w:rsid w:val="005B1AB6"/>
    <w:pPr>
      <w:spacing w:after="0" w:line="240" w:lineRule="auto"/>
    </w:pPr>
    <w:rPr>
      <w:rFonts w:ascii="Times New Roman" w:eastAsia="Times New Roman" w:hAnsi="Times New Roman" w:cs="Times New Roman"/>
      <w:sz w:val="24"/>
      <w:szCs w:val="24"/>
    </w:rPr>
  </w:style>
  <w:style w:type="paragraph" w:customStyle="1" w:styleId="F070731153FF4CA69DF296F8E871460110">
    <w:name w:val="F070731153FF4CA69DF296F8E871460110"/>
    <w:rsid w:val="005B1AB6"/>
    <w:pPr>
      <w:spacing w:after="0" w:line="240" w:lineRule="auto"/>
    </w:pPr>
    <w:rPr>
      <w:rFonts w:ascii="Times New Roman" w:eastAsia="Times New Roman" w:hAnsi="Times New Roman" w:cs="Times New Roman"/>
      <w:sz w:val="24"/>
      <w:szCs w:val="24"/>
    </w:rPr>
  </w:style>
  <w:style w:type="paragraph" w:customStyle="1" w:styleId="27CF9038B7694C12A75042D365C60C5D15">
    <w:name w:val="27CF9038B7694C12A75042D365C60C5D15"/>
    <w:rsid w:val="005B1AB6"/>
    <w:pPr>
      <w:spacing w:after="0" w:line="240" w:lineRule="auto"/>
    </w:pPr>
    <w:rPr>
      <w:rFonts w:ascii="Times New Roman" w:eastAsia="Times New Roman" w:hAnsi="Times New Roman" w:cs="Times New Roman"/>
      <w:sz w:val="24"/>
      <w:szCs w:val="24"/>
    </w:rPr>
  </w:style>
  <w:style w:type="paragraph" w:customStyle="1" w:styleId="8934C306351E41FEB0884836FD7B456A15">
    <w:name w:val="8934C306351E41FEB0884836FD7B456A15"/>
    <w:rsid w:val="005B1AB6"/>
    <w:pPr>
      <w:spacing w:after="0" w:line="240" w:lineRule="auto"/>
    </w:pPr>
    <w:rPr>
      <w:rFonts w:ascii="Times New Roman" w:eastAsia="Times New Roman" w:hAnsi="Times New Roman" w:cs="Times New Roman"/>
      <w:sz w:val="24"/>
      <w:szCs w:val="24"/>
    </w:rPr>
  </w:style>
  <w:style w:type="paragraph" w:customStyle="1" w:styleId="6AB92833B425453AA4E0029F829D2EFA15">
    <w:name w:val="6AB92833B425453AA4E0029F829D2EFA15"/>
    <w:rsid w:val="005B1AB6"/>
    <w:pPr>
      <w:spacing w:after="0" w:line="240" w:lineRule="auto"/>
    </w:pPr>
    <w:rPr>
      <w:rFonts w:ascii="Times New Roman" w:eastAsia="Times New Roman" w:hAnsi="Times New Roman" w:cs="Times New Roman"/>
      <w:sz w:val="24"/>
      <w:szCs w:val="24"/>
    </w:rPr>
  </w:style>
  <w:style w:type="paragraph" w:customStyle="1" w:styleId="76D026E7C7C44FEFA3019D230DC8FEFB15">
    <w:name w:val="76D026E7C7C44FEFA3019D230DC8FEFB15"/>
    <w:rsid w:val="005B1AB6"/>
    <w:pPr>
      <w:spacing w:after="0" w:line="240" w:lineRule="auto"/>
    </w:pPr>
    <w:rPr>
      <w:rFonts w:ascii="Times New Roman" w:eastAsia="Times New Roman" w:hAnsi="Times New Roman" w:cs="Times New Roman"/>
      <w:sz w:val="24"/>
      <w:szCs w:val="24"/>
    </w:rPr>
  </w:style>
  <w:style w:type="paragraph" w:customStyle="1" w:styleId="B93F8DF90EF647C7AF8C4233F484B8B115">
    <w:name w:val="B93F8DF90EF647C7AF8C4233F484B8B115"/>
    <w:rsid w:val="005B1AB6"/>
    <w:pPr>
      <w:spacing w:after="0" w:line="240" w:lineRule="auto"/>
    </w:pPr>
    <w:rPr>
      <w:rFonts w:ascii="Times New Roman" w:eastAsia="Times New Roman" w:hAnsi="Times New Roman" w:cs="Times New Roman"/>
      <w:sz w:val="24"/>
      <w:szCs w:val="24"/>
    </w:rPr>
  </w:style>
  <w:style w:type="paragraph" w:customStyle="1" w:styleId="93C452180909460F89F98FF02558210B15">
    <w:name w:val="93C452180909460F89F98FF02558210B15"/>
    <w:rsid w:val="005B1AB6"/>
    <w:pPr>
      <w:spacing w:after="0" w:line="240" w:lineRule="auto"/>
    </w:pPr>
    <w:rPr>
      <w:rFonts w:ascii="Times New Roman" w:eastAsia="Times New Roman" w:hAnsi="Times New Roman" w:cs="Times New Roman"/>
      <w:sz w:val="24"/>
      <w:szCs w:val="24"/>
    </w:rPr>
  </w:style>
  <w:style w:type="paragraph" w:customStyle="1" w:styleId="3A80944B8A3741758DAAAC3FA71A40AA14">
    <w:name w:val="3A80944B8A3741758DAAAC3FA71A40AA14"/>
    <w:rsid w:val="005B1AB6"/>
    <w:pPr>
      <w:spacing w:after="0" w:line="240" w:lineRule="auto"/>
    </w:pPr>
    <w:rPr>
      <w:rFonts w:ascii="Times New Roman" w:eastAsia="Times New Roman" w:hAnsi="Times New Roman" w:cs="Times New Roman"/>
      <w:sz w:val="24"/>
      <w:szCs w:val="24"/>
    </w:rPr>
  </w:style>
  <w:style w:type="paragraph" w:customStyle="1" w:styleId="0BBBF902D4214432A6DD80AE43B3B9B414">
    <w:name w:val="0BBBF902D4214432A6DD80AE43B3B9B414"/>
    <w:rsid w:val="005B1AB6"/>
    <w:pPr>
      <w:spacing w:after="0" w:line="240" w:lineRule="auto"/>
    </w:pPr>
    <w:rPr>
      <w:rFonts w:ascii="Times New Roman" w:eastAsia="Times New Roman" w:hAnsi="Times New Roman" w:cs="Times New Roman"/>
      <w:sz w:val="24"/>
      <w:szCs w:val="24"/>
    </w:rPr>
  </w:style>
  <w:style w:type="paragraph" w:customStyle="1" w:styleId="F2B016E2D96346A8A610087FFB8D285314">
    <w:name w:val="F2B016E2D96346A8A610087FFB8D285314"/>
    <w:rsid w:val="005B1AB6"/>
    <w:pPr>
      <w:spacing w:after="0" w:line="240" w:lineRule="auto"/>
    </w:pPr>
    <w:rPr>
      <w:rFonts w:ascii="Times New Roman" w:eastAsia="Times New Roman" w:hAnsi="Times New Roman" w:cs="Times New Roman"/>
      <w:sz w:val="24"/>
      <w:szCs w:val="24"/>
    </w:rPr>
  </w:style>
  <w:style w:type="paragraph" w:customStyle="1" w:styleId="81C03DE058164FFB9C671452DB724FF78">
    <w:name w:val="81C03DE058164FFB9C671452DB724FF78"/>
    <w:rsid w:val="00BD4700"/>
    <w:pPr>
      <w:spacing w:after="0" w:line="240" w:lineRule="auto"/>
    </w:pPr>
    <w:rPr>
      <w:rFonts w:ascii="Times New Roman" w:eastAsia="Times New Roman" w:hAnsi="Times New Roman" w:cs="Times New Roman"/>
      <w:sz w:val="24"/>
      <w:szCs w:val="24"/>
    </w:rPr>
  </w:style>
  <w:style w:type="paragraph" w:customStyle="1" w:styleId="A86D9D28B82046DAB37577589CE536AA8">
    <w:name w:val="A86D9D28B82046DAB37577589CE536AA8"/>
    <w:rsid w:val="00BD4700"/>
    <w:pPr>
      <w:spacing w:after="0" w:line="240" w:lineRule="auto"/>
    </w:pPr>
    <w:rPr>
      <w:rFonts w:ascii="Times New Roman" w:eastAsia="Times New Roman" w:hAnsi="Times New Roman" w:cs="Times New Roman"/>
      <w:sz w:val="24"/>
      <w:szCs w:val="24"/>
    </w:rPr>
  </w:style>
  <w:style w:type="paragraph" w:customStyle="1" w:styleId="9D154A7F68754F15AA8C4054814DFB0E11">
    <w:name w:val="9D154A7F68754F15AA8C4054814DFB0E11"/>
    <w:rsid w:val="00BD4700"/>
    <w:pPr>
      <w:spacing w:after="0" w:line="240" w:lineRule="auto"/>
    </w:pPr>
    <w:rPr>
      <w:rFonts w:ascii="Times New Roman" w:eastAsia="Times New Roman" w:hAnsi="Times New Roman" w:cs="Times New Roman"/>
      <w:sz w:val="24"/>
      <w:szCs w:val="24"/>
    </w:rPr>
  </w:style>
  <w:style w:type="paragraph" w:customStyle="1" w:styleId="60D29999CDA14B6B89903484AE92269911">
    <w:name w:val="60D29999CDA14B6B89903484AE92269911"/>
    <w:rsid w:val="00BD4700"/>
    <w:pPr>
      <w:spacing w:after="0" w:line="240" w:lineRule="auto"/>
    </w:pPr>
    <w:rPr>
      <w:rFonts w:ascii="Times New Roman" w:eastAsia="Times New Roman" w:hAnsi="Times New Roman" w:cs="Times New Roman"/>
      <w:sz w:val="24"/>
      <w:szCs w:val="24"/>
    </w:rPr>
  </w:style>
  <w:style w:type="paragraph" w:customStyle="1" w:styleId="EFA59A22913A4B849269BEDB9775690B11">
    <w:name w:val="EFA59A22913A4B849269BEDB9775690B11"/>
    <w:rsid w:val="00BD4700"/>
    <w:pPr>
      <w:spacing w:after="0" w:line="240" w:lineRule="auto"/>
    </w:pPr>
    <w:rPr>
      <w:rFonts w:ascii="Times New Roman" w:eastAsia="Times New Roman" w:hAnsi="Times New Roman" w:cs="Times New Roman"/>
      <w:sz w:val="24"/>
      <w:szCs w:val="24"/>
    </w:rPr>
  </w:style>
  <w:style w:type="paragraph" w:customStyle="1" w:styleId="5A0D7E16F919406D912604FDB3FBBCFD11">
    <w:name w:val="5A0D7E16F919406D912604FDB3FBBCFD11"/>
    <w:rsid w:val="00BD4700"/>
    <w:pPr>
      <w:spacing w:after="0" w:line="240" w:lineRule="auto"/>
    </w:pPr>
    <w:rPr>
      <w:rFonts w:ascii="Times New Roman" w:eastAsia="Times New Roman" w:hAnsi="Times New Roman" w:cs="Times New Roman"/>
      <w:sz w:val="24"/>
      <w:szCs w:val="24"/>
    </w:rPr>
  </w:style>
  <w:style w:type="paragraph" w:customStyle="1" w:styleId="64D082C2069643938AFC2A4AE056985411">
    <w:name w:val="64D082C2069643938AFC2A4AE056985411"/>
    <w:rsid w:val="00BD4700"/>
    <w:pPr>
      <w:spacing w:after="0" w:line="240" w:lineRule="auto"/>
    </w:pPr>
    <w:rPr>
      <w:rFonts w:ascii="Times New Roman" w:eastAsia="Times New Roman" w:hAnsi="Times New Roman" w:cs="Times New Roman"/>
      <w:sz w:val="24"/>
      <w:szCs w:val="24"/>
    </w:rPr>
  </w:style>
  <w:style w:type="paragraph" w:customStyle="1" w:styleId="B6CE52B70DDB423DAF892524B6B778F411">
    <w:name w:val="B6CE52B70DDB423DAF892524B6B778F411"/>
    <w:rsid w:val="00BD4700"/>
    <w:pPr>
      <w:spacing w:after="0" w:line="240" w:lineRule="auto"/>
    </w:pPr>
    <w:rPr>
      <w:rFonts w:ascii="Times New Roman" w:eastAsia="Times New Roman" w:hAnsi="Times New Roman" w:cs="Times New Roman"/>
      <w:sz w:val="24"/>
      <w:szCs w:val="24"/>
    </w:rPr>
  </w:style>
  <w:style w:type="paragraph" w:customStyle="1" w:styleId="A9E2EF9966B74749B879103BF5910FB511">
    <w:name w:val="A9E2EF9966B74749B879103BF5910FB511"/>
    <w:rsid w:val="00BD4700"/>
    <w:pPr>
      <w:spacing w:after="0" w:line="240" w:lineRule="auto"/>
    </w:pPr>
    <w:rPr>
      <w:rFonts w:ascii="Times New Roman" w:eastAsia="Times New Roman" w:hAnsi="Times New Roman" w:cs="Times New Roman"/>
      <w:sz w:val="24"/>
      <w:szCs w:val="24"/>
    </w:rPr>
  </w:style>
  <w:style w:type="paragraph" w:customStyle="1" w:styleId="556CDAE4B92E429CB4CC7A6A3107354511">
    <w:name w:val="556CDAE4B92E429CB4CC7A6A3107354511"/>
    <w:rsid w:val="00BD4700"/>
    <w:pPr>
      <w:spacing w:after="0" w:line="240" w:lineRule="auto"/>
    </w:pPr>
    <w:rPr>
      <w:rFonts w:ascii="Times New Roman" w:eastAsia="Times New Roman" w:hAnsi="Times New Roman" w:cs="Times New Roman"/>
      <w:sz w:val="24"/>
      <w:szCs w:val="24"/>
    </w:rPr>
  </w:style>
  <w:style w:type="paragraph" w:customStyle="1" w:styleId="F070731153FF4CA69DF296F8E871460111">
    <w:name w:val="F070731153FF4CA69DF296F8E871460111"/>
    <w:rsid w:val="00BD4700"/>
    <w:pPr>
      <w:spacing w:after="0" w:line="240" w:lineRule="auto"/>
    </w:pPr>
    <w:rPr>
      <w:rFonts w:ascii="Times New Roman" w:eastAsia="Times New Roman" w:hAnsi="Times New Roman" w:cs="Times New Roman"/>
      <w:sz w:val="24"/>
      <w:szCs w:val="24"/>
    </w:rPr>
  </w:style>
  <w:style w:type="paragraph" w:customStyle="1" w:styleId="27CF9038B7694C12A75042D365C60C5D16">
    <w:name w:val="27CF9038B7694C12A75042D365C60C5D16"/>
    <w:rsid w:val="00BD4700"/>
    <w:pPr>
      <w:spacing w:after="0" w:line="240" w:lineRule="auto"/>
    </w:pPr>
    <w:rPr>
      <w:rFonts w:ascii="Times New Roman" w:eastAsia="Times New Roman" w:hAnsi="Times New Roman" w:cs="Times New Roman"/>
      <w:sz w:val="24"/>
      <w:szCs w:val="24"/>
    </w:rPr>
  </w:style>
  <w:style w:type="paragraph" w:customStyle="1" w:styleId="8934C306351E41FEB0884836FD7B456A16">
    <w:name w:val="8934C306351E41FEB0884836FD7B456A16"/>
    <w:rsid w:val="00BD4700"/>
    <w:pPr>
      <w:spacing w:after="0" w:line="240" w:lineRule="auto"/>
    </w:pPr>
    <w:rPr>
      <w:rFonts w:ascii="Times New Roman" w:eastAsia="Times New Roman" w:hAnsi="Times New Roman" w:cs="Times New Roman"/>
      <w:sz w:val="24"/>
      <w:szCs w:val="24"/>
    </w:rPr>
  </w:style>
  <w:style w:type="paragraph" w:customStyle="1" w:styleId="6AB92833B425453AA4E0029F829D2EFA16">
    <w:name w:val="6AB92833B425453AA4E0029F829D2EFA16"/>
    <w:rsid w:val="00BD4700"/>
    <w:pPr>
      <w:spacing w:after="0" w:line="240" w:lineRule="auto"/>
    </w:pPr>
    <w:rPr>
      <w:rFonts w:ascii="Times New Roman" w:eastAsia="Times New Roman" w:hAnsi="Times New Roman" w:cs="Times New Roman"/>
      <w:sz w:val="24"/>
      <w:szCs w:val="24"/>
    </w:rPr>
  </w:style>
  <w:style w:type="paragraph" w:customStyle="1" w:styleId="1D8930F0E81340788FEBC769C310F8C2">
    <w:name w:val="1D8930F0E81340788FEBC769C310F8C2"/>
    <w:rsid w:val="00BD4700"/>
    <w:pPr>
      <w:spacing w:after="0" w:line="240" w:lineRule="auto"/>
    </w:pPr>
    <w:rPr>
      <w:rFonts w:ascii="Times New Roman" w:eastAsia="Times New Roman" w:hAnsi="Times New Roman" w:cs="Times New Roman"/>
      <w:sz w:val="24"/>
      <w:szCs w:val="24"/>
    </w:rPr>
  </w:style>
  <w:style w:type="paragraph" w:customStyle="1" w:styleId="ABB1DE3137654C549E9EE504BEFE6C4F">
    <w:name w:val="ABB1DE3137654C549E9EE504BEFE6C4F"/>
    <w:rsid w:val="00BD4700"/>
    <w:pPr>
      <w:spacing w:after="0" w:line="240" w:lineRule="auto"/>
    </w:pPr>
    <w:rPr>
      <w:rFonts w:ascii="Times New Roman" w:eastAsia="Times New Roman" w:hAnsi="Times New Roman" w:cs="Times New Roman"/>
      <w:sz w:val="24"/>
      <w:szCs w:val="24"/>
    </w:rPr>
  </w:style>
  <w:style w:type="paragraph" w:customStyle="1" w:styleId="E5E41FB53F9F44BFB4934ECD251592D4">
    <w:name w:val="E5E41FB53F9F44BFB4934ECD251592D4"/>
    <w:rsid w:val="00BD4700"/>
    <w:pPr>
      <w:spacing w:after="0" w:line="240" w:lineRule="auto"/>
    </w:pPr>
    <w:rPr>
      <w:rFonts w:ascii="Times New Roman" w:eastAsia="Times New Roman" w:hAnsi="Times New Roman" w:cs="Times New Roman"/>
      <w:sz w:val="24"/>
      <w:szCs w:val="24"/>
    </w:rPr>
  </w:style>
  <w:style w:type="paragraph" w:customStyle="1" w:styleId="0C959436C8CB4AD78DE601C3669DA899">
    <w:name w:val="0C959436C8CB4AD78DE601C3669DA899"/>
    <w:rsid w:val="00BD4700"/>
    <w:pPr>
      <w:spacing w:after="0" w:line="240" w:lineRule="auto"/>
    </w:pPr>
    <w:rPr>
      <w:rFonts w:ascii="Times New Roman" w:eastAsia="Times New Roman" w:hAnsi="Times New Roman" w:cs="Times New Roman"/>
      <w:sz w:val="24"/>
      <w:szCs w:val="24"/>
    </w:rPr>
  </w:style>
  <w:style w:type="paragraph" w:customStyle="1" w:styleId="158D91345F6F4FB88FEA62984757D01C">
    <w:name w:val="158D91345F6F4FB88FEA62984757D01C"/>
    <w:rsid w:val="00BD4700"/>
    <w:pPr>
      <w:spacing w:after="0" w:line="240" w:lineRule="auto"/>
    </w:pPr>
    <w:rPr>
      <w:rFonts w:ascii="Times New Roman" w:eastAsia="Times New Roman" w:hAnsi="Times New Roman" w:cs="Times New Roman"/>
      <w:sz w:val="24"/>
      <w:szCs w:val="24"/>
    </w:rPr>
  </w:style>
  <w:style w:type="paragraph" w:customStyle="1" w:styleId="53F3FACE11CD4F43ADA349CB9FDF3438">
    <w:name w:val="53F3FACE11CD4F43ADA349CB9FDF3438"/>
    <w:rsid w:val="00BD4700"/>
    <w:pPr>
      <w:spacing w:after="0" w:line="240" w:lineRule="auto"/>
    </w:pPr>
    <w:rPr>
      <w:rFonts w:ascii="Times New Roman" w:eastAsia="Times New Roman" w:hAnsi="Times New Roman" w:cs="Times New Roman"/>
      <w:sz w:val="24"/>
      <w:szCs w:val="24"/>
    </w:rPr>
  </w:style>
  <w:style w:type="paragraph" w:customStyle="1" w:styleId="9B8C78C25AD44B67887DACD05080796C">
    <w:name w:val="9B8C78C25AD44B67887DACD05080796C"/>
    <w:rsid w:val="00B572C3"/>
  </w:style>
  <w:style w:type="paragraph" w:customStyle="1" w:styleId="2C5158A51A8745D88E1F51CFB315CDCB">
    <w:name w:val="2C5158A51A8745D88E1F51CFB315CDCB"/>
    <w:rsid w:val="00B572C3"/>
  </w:style>
  <w:style w:type="paragraph" w:customStyle="1" w:styleId="81C03DE058164FFB9C671452DB724FF79">
    <w:name w:val="81C03DE058164FFB9C671452DB724FF79"/>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9">
    <w:name w:val="A86D9D28B82046DAB37577589CE536AA9"/>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2">
    <w:name w:val="9D154A7F68754F15AA8C4054814DFB0E12"/>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2">
    <w:name w:val="60D29999CDA14B6B89903484AE92269912"/>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2">
    <w:name w:val="EFA59A22913A4B849269BEDB9775690B12"/>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2">
    <w:name w:val="5A0D7E16F919406D912604FDB3FBBCFD12"/>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2">
    <w:name w:val="64D082C2069643938AFC2A4AE056985412"/>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1">
    <w:name w:val="9B8C78C25AD44B67887DACD05080796C1"/>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1">
    <w:name w:val="2C5158A51A8745D88E1F51CFB315CDCB1"/>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2">
    <w:name w:val="556CDAE4B92E429CB4CC7A6A3107354512"/>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2">
    <w:name w:val="F070731153FF4CA69DF296F8E871460112"/>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17">
    <w:name w:val="27CF9038B7694C12A75042D365C60C5D17"/>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17">
    <w:name w:val="8934C306351E41FEB0884836FD7B456A17"/>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17">
    <w:name w:val="6AB92833B425453AA4E0029F829D2EFA17"/>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
    <w:name w:val="E755ED62EC504C4485ABCFCB8E5AAB29"/>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
    <w:name w:val="52BD473199AA46FEA57509334FF04064"/>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
    <w:name w:val="7810F82A01254FE1949510B96194233F"/>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
    <w:name w:val="9FB713068AE74A84AD7830DD45A196BF"/>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
    <w:name w:val="AF2F5C2F10A44D1C831790F312264508"/>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
    <w:name w:val="AE483AD27922419FA34EABC2D5672315"/>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0">
    <w:name w:val="81C03DE058164FFB9C671452DB724FF710"/>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0">
    <w:name w:val="A86D9D28B82046DAB37577589CE536AA10"/>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3">
    <w:name w:val="9D154A7F68754F15AA8C4054814DFB0E13"/>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3">
    <w:name w:val="60D29999CDA14B6B89903484AE92269913"/>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3">
    <w:name w:val="EFA59A22913A4B849269BEDB9775690B13"/>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3">
    <w:name w:val="5A0D7E16F919406D912604FDB3FBBCFD13"/>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3">
    <w:name w:val="64D082C2069643938AFC2A4AE056985413"/>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2">
    <w:name w:val="9B8C78C25AD44B67887DACD05080796C2"/>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2">
    <w:name w:val="2C5158A51A8745D88E1F51CFB315CDCB2"/>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3">
    <w:name w:val="556CDAE4B92E429CB4CC7A6A3107354513"/>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3">
    <w:name w:val="F070731153FF4CA69DF296F8E871460113"/>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18">
    <w:name w:val="27CF9038B7694C12A75042D365C60C5D18"/>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18">
    <w:name w:val="8934C306351E41FEB0884836FD7B456A18"/>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18">
    <w:name w:val="6AB92833B425453AA4E0029F829D2EFA18"/>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1">
    <w:name w:val="E755ED62EC504C4485ABCFCB8E5AAB291"/>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1">
    <w:name w:val="52BD473199AA46FEA57509334FF040641"/>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1">
    <w:name w:val="7810F82A01254FE1949510B96194233F1"/>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1">
    <w:name w:val="9FB713068AE74A84AD7830DD45A196BF1"/>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1">
    <w:name w:val="AF2F5C2F10A44D1C831790F3122645081"/>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1">
    <w:name w:val="AE483AD27922419FA34EABC2D56723151"/>
    <w:rsid w:val="00B572C3"/>
    <w:pPr>
      <w:spacing w:after="0" w:line="240" w:lineRule="auto"/>
    </w:pPr>
    <w:rPr>
      <w:rFonts w:ascii="Times New Roman" w:eastAsia="Times New Roman" w:hAnsi="Times New Roman" w:cs="Times New Roman"/>
      <w:sz w:val="24"/>
      <w:szCs w:val="24"/>
    </w:rPr>
  </w:style>
  <w:style w:type="paragraph" w:customStyle="1" w:styleId="EC721B9A1AC946EE9325BD833EE5DD64">
    <w:name w:val="EC721B9A1AC946EE9325BD833EE5DD64"/>
    <w:rsid w:val="00B572C3"/>
  </w:style>
  <w:style w:type="paragraph" w:customStyle="1" w:styleId="06A210745B47489E8B9F35FD492F5AA0">
    <w:name w:val="06A210745B47489E8B9F35FD492F5AA0"/>
    <w:rsid w:val="00B572C3"/>
  </w:style>
  <w:style w:type="paragraph" w:customStyle="1" w:styleId="0B906C7F3E77499FB099954AECD49714">
    <w:name w:val="0B906C7F3E77499FB099954AECD49714"/>
    <w:rsid w:val="00B572C3"/>
  </w:style>
  <w:style w:type="paragraph" w:customStyle="1" w:styleId="672F051F587A47309FB8CADECDB96131">
    <w:name w:val="672F051F587A47309FB8CADECDB96131"/>
    <w:rsid w:val="00B572C3"/>
  </w:style>
  <w:style w:type="paragraph" w:customStyle="1" w:styleId="26038C0A7CBA4DB8ACAA5AFD9B012C39">
    <w:name w:val="26038C0A7CBA4DB8ACAA5AFD9B012C39"/>
    <w:rsid w:val="00B572C3"/>
  </w:style>
  <w:style w:type="paragraph" w:customStyle="1" w:styleId="AB2200F89DC4430098AE80DB30619E8D">
    <w:name w:val="AB2200F89DC4430098AE80DB30619E8D"/>
    <w:rsid w:val="00B572C3"/>
  </w:style>
  <w:style w:type="paragraph" w:customStyle="1" w:styleId="5FE7B2924C2D49A8B98CAE3AF222D24C">
    <w:name w:val="5FE7B2924C2D49A8B98CAE3AF222D24C"/>
    <w:rsid w:val="00B572C3"/>
  </w:style>
  <w:style w:type="paragraph" w:customStyle="1" w:styleId="F73BCD9C5F5242519392CDAB7DE6BAD0">
    <w:name w:val="F73BCD9C5F5242519392CDAB7DE6BAD0"/>
    <w:rsid w:val="00B572C3"/>
  </w:style>
  <w:style w:type="paragraph" w:customStyle="1" w:styleId="81C03DE058164FFB9C671452DB724FF711">
    <w:name w:val="81C03DE058164FFB9C671452DB724FF711"/>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1">
    <w:name w:val="A86D9D28B82046DAB37577589CE536AA11"/>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4">
    <w:name w:val="9D154A7F68754F15AA8C4054814DFB0E14"/>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4">
    <w:name w:val="60D29999CDA14B6B89903484AE92269914"/>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4">
    <w:name w:val="EFA59A22913A4B849269BEDB9775690B14"/>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4">
    <w:name w:val="5A0D7E16F919406D912604FDB3FBBCFD14"/>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4">
    <w:name w:val="64D082C2069643938AFC2A4AE056985414"/>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3">
    <w:name w:val="9B8C78C25AD44B67887DACD05080796C3"/>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3">
    <w:name w:val="2C5158A51A8745D88E1F51CFB315CDCB3"/>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1">
    <w:name w:val="5FE7B2924C2D49A8B98CAE3AF222D24C1"/>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4">
    <w:name w:val="556CDAE4B92E429CB4CC7A6A3107354514"/>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4">
    <w:name w:val="F070731153FF4CA69DF296F8E871460114"/>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19">
    <w:name w:val="27CF9038B7694C12A75042D365C60C5D19"/>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19">
    <w:name w:val="8934C306351E41FEB0884836FD7B456A19"/>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19">
    <w:name w:val="6AB92833B425453AA4E0029F829D2EFA19"/>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2">
    <w:name w:val="E755ED62EC504C4485ABCFCB8E5AAB292"/>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2">
    <w:name w:val="52BD473199AA46FEA57509334FF040642"/>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2">
    <w:name w:val="7810F82A01254FE1949510B96194233F2"/>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2">
    <w:name w:val="9FB713068AE74A84AD7830DD45A196BF2"/>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2">
    <w:name w:val="AF2F5C2F10A44D1C831790F3122645082"/>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2">
    <w:name w:val="AE483AD27922419FA34EABC2D56723152"/>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2">
    <w:name w:val="81C03DE058164FFB9C671452DB724FF712"/>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2">
    <w:name w:val="A86D9D28B82046DAB37577589CE536AA12"/>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5">
    <w:name w:val="9D154A7F68754F15AA8C4054814DFB0E15"/>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5">
    <w:name w:val="60D29999CDA14B6B89903484AE92269915"/>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5">
    <w:name w:val="EFA59A22913A4B849269BEDB9775690B15"/>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5">
    <w:name w:val="5A0D7E16F919406D912604FDB3FBBCFD15"/>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5">
    <w:name w:val="64D082C2069643938AFC2A4AE056985415"/>
    <w:rsid w:val="00B572C3"/>
    <w:pPr>
      <w:spacing w:after="0" w:line="240" w:lineRule="auto"/>
    </w:pPr>
    <w:rPr>
      <w:rFonts w:ascii="Times New Roman" w:eastAsia="Times New Roman" w:hAnsi="Times New Roman" w:cs="Times New Roman"/>
      <w:sz w:val="24"/>
      <w:szCs w:val="24"/>
    </w:rPr>
  </w:style>
  <w:style w:type="paragraph" w:customStyle="1" w:styleId="9B8C78C25AD44B67887DACD05080796C4">
    <w:name w:val="9B8C78C25AD44B67887DACD05080796C4"/>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4">
    <w:name w:val="2C5158A51A8745D88E1F51CFB315CDCB4"/>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2">
    <w:name w:val="5FE7B2924C2D49A8B98CAE3AF222D24C2"/>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5">
    <w:name w:val="556CDAE4B92E429CB4CC7A6A3107354515"/>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5">
    <w:name w:val="F070731153FF4CA69DF296F8E871460115"/>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20">
    <w:name w:val="27CF9038B7694C12A75042D365C60C5D20"/>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20">
    <w:name w:val="8934C306351E41FEB0884836FD7B456A20"/>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20">
    <w:name w:val="6AB92833B425453AA4E0029F829D2EFA20"/>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3">
    <w:name w:val="E755ED62EC504C4485ABCFCB8E5AAB293"/>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3">
    <w:name w:val="52BD473199AA46FEA57509334FF040643"/>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3">
    <w:name w:val="7810F82A01254FE1949510B96194233F3"/>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3">
    <w:name w:val="9FB713068AE74A84AD7830DD45A196BF3"/>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3">
    <w:name w:val="AF2F5C2F10A44D1C831790F3122645083"/>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3">
    <w:name w:val="AE483AD27922419FA34EABC2D56723153"/>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3">
    <w:name w:val="81C03DE058164FFB9C671452DB724FF713"/>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3">
    <w:name w:val="A86D9D28B82046DAB37577589CE536AA13"/>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6">
    <w:name w:val="9D154A7F68754F15AA8C4054814DFB0E16"/>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6">
    <w:name w:val="60D29999CDA14B6B89903484AE92269916"/>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6">
    <w:name w:val="EFA59A22913A4B849269BEDB9775690B16"/>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6">
    <w:name w:val="5A0D7E16F919406D912604FDB3FBBCFD16"/>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6">
    <w:name w:val="64D082C2069643938AFC2A4AE056985416"/>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5">
    <w:name w:val="2C5158A51A8745D88E1F51CFB315CDCB5"/>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3">
    <w:name w:val="5FE7B2924C2D49A8B98CAE3AF222D24C3"/>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6">
    <w:name w:val="556CDAE4B92E429CB4CC7A6A3107354516"/>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6">
    <w:name w:val="F070731153FF4CA69DF296F8E871460116"/>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21">
    <w:name w:val="27CF9038B7694C12A75042D365C60C5D21"/>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21">
    <w:name w:val="8934C306351E41FEB0884836FD7B456A21"/>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21">
    <w:name w:val="6AB92833B425453AA4E0029F829D2EFA21"/>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4">
    <w:name w:val="E755ED62EC504C4485ABCFCB8E5AAB294"/>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4">
    <w:name w:val="52BD473199AA46FEA57509334FF040644"/>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4">
    <w:name w:val="7810F82A01254FE1949510B96194233F4"/>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4">
    <w:name w:val="9FB713068AE74A84AD7830DD45A196BF4"/>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4">
    <w:name w:val="AF2F5C2F10A44D1C831790F3122645084"/>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4">
    <w:name w:val="AE483AD27922419FA34EABC2D56723154"/>
    <w:rsid w:val="00B572C3"/>
    <w:pPr>
      <w:spacing w:after="0" w:line="240" w:lineRule="auto"/>
    </w:pPr>
    <w:rPr>
      <w:rFonts w:ascii="Times New Roman" w:eastAsia="Times New Roman" w:hAnsi="Times New Roman" w:cs="Times New Roman"/>
      <w:sz w:val="24"/>
      <w:szCs w:val="24"/>
    </w:rPr>
  </w:style>
  <w:style w:type="paragraph" w:customStyle="1" w:styleId="81C03DE058164FFB9C671452DB724FF714">
    <w:name w:val="81C03DE058164FFB9C671452DB724FF714"/>
    <w:rsid w:val="00B572C3"/>
    <w:pPr>
      <w:spacing w:after="0" w:line="240" w:lineRule="auto"/>
    </w:pPr>
    <w:rPr>
      <w:rFonts w:ascii="Times New Roman" w:eastAsia="Times New Roman" w:hAnsi="Times New Roman" w:cs="Times New Roman"/>
      <w:sz w:val="24"/>
      <w:szCs w:val="24"/>
    </w:rPr>
  </w:style>
  <w:style w:type="paragraph" w:customStyle="1" w:styleId="A86D9D28B82046DAB37577589CE536AA14">
    <w:name w:val="A86D9D28B82046DAB37577589CE536AA14"/>
    <w:rsid w:val="00B572C3"/>
    <w:pPr>
      <w:spacing w:after="0" w:line="240" w:lineRule="auto"/>
    </w:pPr>
    <w:rPr>
      <w:rFonts w:ascii="Times New Roman" w:eastAsia="Times New Roman" w:hAnsi="Times New Roman" w:cs="Times New Roman"/>
      <w:sz w:val="24"/>
      <w:szCs w:val="24"/>
    </w:rPr>
  </w:style>
  <w:style w:type="paragraph" w:customStyle="1" w:styleId="9D154A7F68754F15AA8C4054814DFB0E17">
    <w:name w:val="9D154A7F68754F15AA8C4054814DFB0E17"/>
    <w:rsid w:val="00B572C3"/>
    <w:pPr>
      <w:spacing w:after="0" w:line="240" w:lineRule="auto"/>
    </w:pPr>
    <w:rPr>
      <w:rFonts w:ascii="Times New Roman" w:eastAsia="Times New Roman" w:hAnsi="Times New Roman" w:cs="Times New Roman"/>
      <w:sz w:val="24"/>
      <w:szCs w:val="24"/>
    </w:rPr>
  </w:style>
  <w:style w:type="paragraph" w:customStyle="1" w:styleId="60D29999CDA14B6B89903484AE92269917">
    <w:name w:val="60D29999CDA14B6B89903484AE92269917"/>
    <w:rsid w:val="00B572C3"/>
    <w:pPr>
      <w:spacing w:after="0" w:line="240" w:lineRule="auto"/>
    </w:pPr>
    <w:rPr>
      <w:rFonts w:ascii="Times New Roman" w:eastAsia="Times New Roman" w:hAnsi="Times New Roman" w:cs="Times New Roman"/>
      <w:sz w:val="24"/>
      <w:szCs w:val="24"/>
    </w:rPr>
  </w:style>
  <w:style w:type="paragraph" w:customStyle="1" w:styleId="EFA59A22913A4B849269BEDB9775690B17">
    <w:name w:val="EFA59A22913A4B849269BEDB9775690B17"/>
    <w:rsid w:val="00B572C3"/>
    <w:pPr>
      <w:spacing w:after="0" w:line="240" w:lineRule="auto"/>
    </w:pPr>
    <w:rPr>
      <w:rFonts w:ascii="Times New Roman" w:eastAsia="Times New Roman" w:hAnsi="Times New Roman" w:cs="Times New Roman"/>
      <w:sz w:val="24"/>
      <w:szCs w:val="24"/>
    </w:rPr>
  </w:style>
  <w:style w:type="paragraph" w:customStyle="1" w:styleId="5A0D7E16F919406D912604FDB3FBBCFD17">
    <w:name w:val="5A0D7E16F919406D912604FDB3FBBCFD17"/>
    <w:rsid w:val="00B572C3"/>
    <w:pPr>
      <w:spacing w:after="0" w:line="240" w:lineRule="auto"/>
    </w:pPr>
    <w:rPr>
      <w:rFonts w:ascii="Times New Roman" w:eastAsia="Times New Roman" w:hAnsi="Times New Roman" w:cs="Times New Roman"/>
      <w:sz w:val="24"/>
      <w:szCs w:val="24"/>
    </w:rPr>
  </w:style>
  <w:style w:type="paragraph" w:customStyle="1" w:styleId="64D082C2069643938AFC2A4AE056985417">
    <w:name w:val="64D082C2069643938AFC2A4AE056985417"/>
    <w:rsid w:val="00B572C3"/>
    <w:pPr>
      <w:spacing w:after="0" w:line="240" w:lineRule="auto"/>
    </w:pPr>
    <w:rPr>
      <w:rFonts w:ascii="Times New Roman" w:eastAsia="Times New Roman" w:hAnsi="Times New Roman" w:cs="Times New Roman"/>
      <w:sz w:val="24"/>
      <w:szCs w:val="24"/>
    </w:rPr>
  </w:style>
  <w:style w:type="paragraph" w:customStyle="1" w:styleId="2C5158A51A8745D88E1F51CFB315CDCB6">
    <w:name w:val="2C5158A51A8745D88E1F51CFB315CDCB6"/>
    <w:rsid w:val="00B572C3"/>
    <w:pPr>
      <w:spacing w:after="0" w:line="240" w:lineRule="auto"/>
    </w:pPr>
    <w:rPr>
      <w:rFonts w:ascii="Times New Roman" w:eastAsia="Times New Roman" w:hAnsi="Times New Roman" w:cs="Times New Roman"/>
      <w:sz w:val="24"/>
      <w:szCs w:val="24"/>
    </w:rPr>
  </w:style>
  <w:style w:type="paragraph" w:customStyle="1" w:styleId="5FE7B2924C2D49A8B98CAE3AF222D24C4">
    <w:name w:val="5FE7B2924C2D49A8B98CAE3AF222D24C4"/>
    <w:rsid w:val="00B572C3"/>
    <w:pPr>
      <w:spacing w:after="0" w:line="240" w:lineRule="auto"/>
    </w:pPr>
    <w:rPr>
      <w:rFonts w:ascii="Times New Roman" w:eastAsia="Times New Roman" w:hAnsi="Times New Roman" w:cs="Times New Roman"/>
      <w:sz w:val="24"/>
      <w:szCs w:val="24"/>
    </w:rPr>
  </w:style>
  <w:style w:type="paragraph" w:customStyle="1" w:styleId="556CDAE4B92E429CB4CC7A6A3107354517">
    <w:name w:val="556CDAE4B92E429CB4CC7A6A3107354517"/>
    <w:rsid w:val="00B572C3"/>
    <w:pPr>
      <w:spacing w:after="0" w:line="240" w:lineRule="auto"/>
    </w:pPr>
    <w:rPr>
      <w:rFonts w:ascii="Times New Roman" w:eastAsia="Times New Roman" w:hAnsi="Times New Roman" w:cs="Times New Roman"/>
      <w:sz w:val="24"/>
      <w:szCs w:val="24"/>
    </w:rPr>
  </w:style>
  <w:style w:type="paragraph" w:customStyle="1" w:styleId="F070731153FF4CA69DF296F8E871460117">
    <w:name w:val="F070731153FF4CA69DF296F8E871460117"/>
    <w:rsid w:val="00B572C3"/>
    <w:pPr>
      <w:spacing w:after="0" w:line="240" w:lineRule="auto"/>
    </w:pPr>
    <w:rPr>
      <w:rFonts w:ascii="Times New Roman" w:eastAsia="Times New Roman" w:hAnsi="Times New Roman" w:cs="Times New Roman"/>
      <w:sz w:val="24"/>
      <w:szCs w:val="24"/>
    </w:rPr>
  </w:style>
  <w:style w:type="paragraph" w:customStyle="1" w:styleId="27CF9038B7694C12A75042D365C60C5D22">
    <w:name w:val="27CF9038B7694C12A75042D365C60C5D22"/>
    <w:rsid w:val="00B572C3"/>
    <w:pPr>
      <w:spacing w:after="0" w:line="240" w:lineRule="auto"/>
    </w:pPr>
    <w:rPr>
      <w:rFonts w:ascii="Times New Roman" w:eastAsia="Times New Roman" w:hAnsi="Times New Roman" w:cs="Times New Roman"/>
      <w:sz w:val="24"/>
      <w:szCs w:val="24"/>
    </w:rPr>
  </w:style>
  <w:style w:type="paragraph" w:customStyle="1" w:styleId="8934C306351E41FEB0884836FD7B456A22">
    <w:name w:val="8934C306351E41FEB0884836FD7B456A22"/>
    <w:rsid w:val="00B572C3"/>
    <w:pPr>
      <w:spacing w:after="0" w:line="240" w:lineRule="auto"/>
    </w:pPr>
    <w:rPr>
      <w:rFonts w:ascii="Times New Roman" w:eastAsia="Times New Roman" w:hAnsi="Times New Roman" w:cs="Times New Roman"/>
      <w:sz w:val="24"/>
      <w:szCs w:val="24"/>
    </w:rPr>
  </w:style>
  <w:style w:type="paragraph" w:customStyle="1" w:styleId="6AB92833B425453AA4E0029F829D2EFA22">
    <w:name w:val="6AB92833B425453AA4E0029F829D2EFA22"/>
    <w:rsid w:val="00B572C3"/>
    <w:pPr>
      <w:spacing w:after="0" w:line="240" w:lineRule="auto"/>
    </w:pPr>
    <w:rPr>
      <w:rFonts w:ascii="Times New Roman" w:eastAsia="Times New Roman" w:hAnsi="Times New Roman" w:cs="Times New Roman"/>
      <w:sz w:val="24"/>
      <w:szCs w:val="24"/>
    </w:rPr>
  </w:style>
  <w:style w:type="paragraph" w:customStyle="1" w:styleId="E755ED62EC504C4485ABCFCB8E5AAB295">
    <w:name w:val="E755ED62EC504C4485ABCFCB8E5AAB295"/>
    <w:rsid w:val="00B572C3"/>
    <w:pPr>
      <w:spacing w:after="0" w:line="240" w:lineRule="auto"/>
    </w:pPr>
    <w:rPr>
      <w:rFonts w:ascii="Times New Roman" w:eastAsia="Times New Roman" w:hAnsi="Times New Roman" w:cs="Times New Roman"/>
      <w:sz w:val="24"/>
      <w:szCs w:val="24"/>
    </w:rPr>
  </w:style>
  <w:style w:type="paragraph" w:customStyle="1" w:styleId="52BD473199AA46FEA57509334FF040645">
    <w:name w:val="52BD473199AA46FEA57509334FF040645"/>
    <w:rsid w:val="00B572C3"/>
    <w:pPr>
      <w:spacing w:after="0" w:line="240" w:lineRule="auto"/>
    </w:pPr>
    <w:rPr>
      <w:rFonts w:ascii="Times New Roman" w:eastAsia="Times New Roman" w:hAnsi="Times New Roman" w:cs="Times New Roman"/>
      <w:sz w:val="24"/>
      <w:szCs w:val="24"/>
    </w:rPr>
  </w:style>
  <w:style w:type="paragraph" w:customStyle="1" w:styleId="7810F82A01254FE1949510B96194233F5">
    <w:name w:val="7810F82A01254FE1949510B96194233F5"/>
    <w:rsid w:val="00B572C3"/>
    <w:pPr>
      <w:spacing w:after="0" w:line="240" w:lineRule="auto"/>
    </w:pPr>
    <w:rPr>
      <w:rFonts w:ascii="Times New Roman" w:eastAsia="Times New Roman" w:hAnsi="Times New Roman" w:cs="Times New Roman"/>
      <w:sz w:val="24"/>
      <w:szCs w:val="24"/>
    </w:rPr>
  </w:style>
  <w:style w:type="paragraph" w:customStyle="1" w:styleId="9FB713068AE74A84AD7830DD45A196BF5">
    <w:name w:val="9FB713068AE74A84AD7830DD45A196BF5"/>
    <w:rsid w:val="00B572C3"/>
    <w:pPr>
      <w:spacing w:after="0" w:line="240" w:lineRule="auto"/>
    </w:pPr>
    <w:rPr>
      <w:rFonts w:ascii="Times New Roman" w:eastAsia="Times New Roman" w:hAnsi="Times New Roman" w:cs="Times New Roman"/>
      <w:sz w:val="24"/>
      <w:szCs w:val="24"/>
    </w:rPr>
  </w:style>
  <w:style w:type="paragraph" w:customStyle="1" w:styleId="AF2F5C2F10A44D1C831790F3122645085">
    <w:name w:val="AF2F5C2F10A44D1C831790F3122645085"/>
    <w:rsid w:val="00B572C3"/>
    <w:pPr>
      <w:spacing w:after="0" w:line="240" w:lineRule="auto"/>
    </w:pPr>
    <w:rPr>
      <w:rFonts w:ascii="Times New Roman" w:eastAsia="Times New Roman" w:hAnsi="Times New Roman" w:cs="Times New Roman"/>
      <w:sz w:val="24"/>
      <w:szCs w:val="24"/>
    </w:rPr>
  </w:style>
  <w:style w:type="paragraph" w:customStyle="1" w:styleId="AE483AD27922419FA34EABC2D56723155">
    <w:name w:val="AE483AD27922419FA34EABC2D56723155"/>
    <w:rsid w:val="00B572C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118B-F56C-4AEF-BF1F-34F0AE35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Martin</dc:creator>
  <cp:lastModifiedBy>Angelika Martin</cp:lastModifiedBy>
  <cp:revision>9</cp:revision>
  <cp:lastPrinted>2018-04-17T12:03:00Z</cp:lastPrinted>
  <dcterms:created xsi:type="dcterms:W3CDTF">2018-04-17T05:58:00Z</dcterms:created>
  <dcterms:modified xsi:type="dcterms:W3CDTF">2018-04-19T07:18:00Z</dcterms:modified>
</cp:coreProperties>
</file>